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FB8C0B" w14:textId="77777777" w:rsidR="003A55C8" w:rsidRDefault="003A55C8" w:rsidP="003A55C8">
      <w:pPr>
        <w:jc w:val="right"/>
        <w:rPr>
          <w:sz w:val="20"/>
          <w:szCs w:val="20"/>
        </w:rPr>
      </w:pPr>
      <w:r>
        <w:rPr>
          <w:b/>
          <w:sz w:val="20"/>
          <w:szCs w:val="20"/>
        </w:rPr>
        <w:br/>
        <w:t>Interfacultaire Lerarenopleiding (ILO)</w:t>
      </w:r>
      <w:r>
        <w:rPr>
          <w:b/>
          <w:sz w:val="20"/>
          <w:szCs w:val="20"/>
        </w:rPr>
        <w:br/>
      </w:r>
      <w:r w:rsidR="00E95DD5" w:rsidRPr="00E95DD5">
        <w:rPr>
          <w:sz w:val="20"/>
          <w:szCs w:val="20"/>
        </w:rPr>
        <w:t>Pedagogische en Onderwijswetenschappen (POW)</w:t>
      </w:r>
      <w:r>
        <w:rPr>
          <w:sz w:val="20"/>
          <w:szCs w:val="20"/>
        </w:rPr>
        <w:br/>
        <w:t>Nieuwe Achtergracht 166</w:t>
      </w:r>
      <w:r>
        <w:rPr>
          <w:sz w:val="20"/>
          <w:szCs w:val="20"/>
        </w:rPr>
        <w:br/>
      </w:r>
      <w:r w:rsidRPr="003A55C8">
        <w:rPr>
          <w:sz w:val="20"/>
          <w:szCs w:val="20"/>
        </w:rPr>
        <w:t>1018 WS Amsterdam</w:t>
      </w:r>
    </w:p>
    <w:p w14:paraId="5838297B" w14:textId="77777777" w:rsidR="004B7080" w:rsidRDefault="004B7080" w:rsidP="00F55511">
      <w:pPr>
        <w:rPr>
          <w:sz w:val="20"/>
          <w:szCs w:val="20"/>
        </w:rPr>
      </w:pPr>
    </w:p>
    <w:p w14:paraId="7D9C4951" w14:textId="77777777" w:rsidR="00F55511" w:rsidRDefault="00F55511" w:rsidP="00F55511">
      <w:pPr>
        <w:rPr>
          <w:sz w:val="20"/>
          <w:szCs w:val="20"/>
        </w:rPr>
      </w:pPr>
    </w:p>
    <w:p w14:paraId="6FB5AF5E" w14:textId="77777777" w:rsidR="00F55511" w:rsidRDefault="00F55511" w:rsidP="00F55511"/>
    <w:p w14:paraId="2815AE99" w14:textId="77777777" w:rsidR="0067188C" w:rsidRDefault="00867815" w:rsidP="0067188C">
      <w:pPr>
        <w:suppressAutoHyphens/>
        <w:spacing w:after="0"/>
        <w:rPr>
          <w:b/>
          <w:sz w:val="44"/>
          <w:szCs w:val="40"/>
        </w:rPr>
      </w:pPr>
      <w:r w:rsidRPr="00867815">
        <w:rPr>
          <w:sz w:val="44"/>
          <w:szCs w:val="40"/>
        </w:rPr>
        <w:t xml:space="preserve">Studiehandleiding </w:t>
      </w:r>
      <w:r w:rsidR="007A1838">
        <w:rPr>
          <w:b/>
          <w:sz w:val="44"/>
          <w:szCs w:val="40"/>
        </w:rPr>
        <w:t>Onderwijspraktijk C</w:t>
      </w:r>
    </w:p>
    <w:p w14:paraId="62D7EA63" w14:textId="77777777" w:rsidR="00BB476B" w:rsidRDefault="007A1838" w:rsidP="004A77E2">
      <w:pPr>
        <w:suppressAutoHyphens/>
        <w:rPr>
          <w:sz w:val="30"/>
          <w:szCs w:val="30"/>
        </w:rPr>
      </w:pPr>
      <w:r w:rsidRPr="00B060DD">
        <w:rPr>
          <w:sz w:val="30"/>
          <w:szCs w:val="30"/>
        </w:rPr>
        <w:t xml:space="preserve">Onderwijspraktijk </w:t>
      </w:r>
      <w:r>
        <w:rPr>
          <w:sz w:val="30"/>
          <w:szCs w:val="30"/>
        </w:rPr>
        <w:t>C</w:t>
      </w:r>
      <w:r w:rsidRPr="00B060DD">
        <w:rPr>
          <w:sz w:val="30"/>
          <w:szCs w:val="30"/>
        </w:rPr>
        <w:t xml:space="preserve"> / </w:t>
      </w:r>
      <w:r w:rsidRPr="007A1838">
        <w:rPr>
          <w:sz w:val="30"/>
          <w:szCs w:val="30"/>
        </w:rPr>
        <w:t>7104MA114Y</w:t>
      </w:r>
    </w:p>
    <w:p w14:paraId="1047CAC2" w14:textId="77777777" w:rsidR="00867815" w:rsidRDefault="00867815" w:rsidP="00867815">
      <w:pPr>
        <w:suppressAutoHyphens/>
        <w:rPr>
          <w:b/>
        </w:rPr>
      </w:pPr>
    </w:p>
    <w:p w14:paraId="2D3A3272" w14:textId="77777777" w:rsidR="007A1838" w:rsidRDefault="007A1838" w:rsidP="007A1838">
      <w:pPr>
        <w:suppressAutoHyphens/>
        <w:rPr>
          <w:b/>
        </w:rPr>
      </w:pPr>
    </w:p>
    <w:p w14:paraId="2CADFB35" w14:textId="78D94BB2" w:rsidR="007A1838" w:rsidRPr="00BB476B" w:rsidRDefault="007A1838" w:rsidP="00B43EC6">
      <w:pPr>
        <w:suppressAutoHyphens/>
        <w:ind w:left="2268" w:hanging="2268"/>
        <w:jc w:val="left"/>
        <w:rPr>
          <w:sz w:val="28"/>
          <w:szCs w:val="28"/>
        </w:rPr>
      </w:pPr>
      <w:r w:rsidRPr="00172019">
        <w:rPr>
          <w:sz w:val="28"/>
          <w:szCs w:val="28"/>
        </w:rPr>
        <w:t xml:space="preserve">Opleiding: </w:t>
      </w:r>
      <w:r w:rsidRPr="00172019">
        <w:rPr>
          <w:sz w:val="28"/>
          <w:szCs w:val="28"/>
        </w:rPr>
        <w:tab/>
      </w:r>
      <w:r w:rsidRPr="00BB476B">
        <w:rPr>
          <w:sz w:val="28"/>
          <w:szCs w:val="28"/>
        </w:rPr>
        <w:t xml:space="preserve">Master Leraar </w:t>
      </w:r>
      <w:r w:rsidR="00CD1A43">
        <w:rPr>
          <w:sz w:val="28"/>
          <w:szCs w:val="28"/>
        </w:rPr>
        <w:t>VHO -</w:t>
      </w:r>
      <w:r w:rsidR="0044719B" w:rsidRPr="00BB476B">
        <w:rPr>
          <w:sz w:val="28"/>
          <w:szCs w:val="28"/>
        </w:rPr>
        <w:t xml:space="preserve"> voltijd</w:t>
      </w:r>
      <w:r w:rsidR="00BB476B" w:rsidRPr="00BB476B">
        <w:rPr>
          <w:sz w:val="28"/>
          <w:szCs w:val="28"/>
        </w:rPr>
        <w:t xml:space="preserve"> en deeltijd</w:t>
      </w:r>
      <w:r w:rsidR="00AC64EA">
        <w:rPr>
          <w:sz w:val="28"/>
          <w:szCs w:val="28"/>
        </w:rPr>
        <w:t xml:space="preserve"> </w:t>
      </w:r>
      <w:r w:rsidR="00BB476B" w:rsidRPr="00BB476B">
        <w:rPr>
          <w:sz w:val="28"/>
          <w:szCs w:val="28"/>
        </w:rPr>
        <w:br/>
        <w:t>Master Educatie en Communicatie</w:t>
      </w:r>
    </w:p>
    <w:p w14:paraId="298AF826" w14:textId="3ECFD0D0" w:rsidR="007A1838" w:rsidRDefault="003E10E9" w:rsidP="00B43EC6">
      <w:pPr>
        <w:suppressAutoHyphens/>
        <w:ind w:left="2268" w:hanging="2268"/>
        <w:jc w:val="left"/>
        <w:rPr>
          <w:sz w:val="28"/>
          <w:szCs w:val="28"/>
        </w:rPr>
      </w:pPr>
      <w:r>
        <w:rPr>
          <w:sz w:val="28"/>
          <w:szCs w:val="28"/>
        </w:rPr>
        <w:t>Cursusjaar:</w:t>
      </w:r>
      <w:r>
        <w:rPr>
          <w:sz w:val="28"/>
          <w:szCs w:val="28"/>
        </w:rPr>
        <w:tab/>
        <w:t>202</w:t>
      </w:r>
      <w:r w:rsidR="009D60E9">
        <w:rPr>
          <w:sz w:val="28"/>
          <w:szCs w:val="28"/>
        </w:rPr>
        <w:t>1</w:t>
      </w:r>
      <w:r w:rsidR="007A1838">
        <w:rPr>
          <w:sz w:val="28"/>
          <w:szCs w:val="28"/>
        </w:rPr>
        <w:t>-20</w:t>
      </w:r>
      <w:r>
        <w:rPr>
          <w:sz w:val="28"/>
          <w:szCs w:val="28"/>
        </w:rPr>
        <w:t>2</w:t>
      </w:r>
      <w:r w:rsidR="009D60E9">
        <w:rPr>
          <w:sz w:val="28"/>
          <w:szCs w:val="28"/>
        </w:rPr>
        <w:t>2</w:t>
      </w:r>
      <w:r w:rsidR="00CD1A43">
        <w:rPr>
          <w:sz w:val="28"/>
          <w:szCs w:val="28"/>
        </w:rPr>
        <w:t xml:space="preserve"> -</w:t>
      </w:r>
      <w:r w:rsidR="00BD5E06">
        <w:rPr>
          <w:sz w:val="28"/>
          <w:szCs w:val="28"/>
        </w:rPr>
        <w:t xml:space="preserve"> Semester </w:t>
      </w:r>
      <w:del w:id="0" w:author="Sacha Krikhaar" w:date="2022-01-18T11:38:00Z">
        <w:r w:rsidR="009D60E9" w:rsidDel="005F32A6">
          <w:rPr>
            <w:sz w:val="28"/>
            <w:szCs w:val="28"/>
          </w:rPr>
          <w:delText>1</w:delText>
        </w:r>
      </w:del>
      <w:ins w:id="1" w:author="Sacha Krikhaar" w:date="2022-01-18T11:38:00Z">
        <w:r w:rsidR="005F32A6">
          <w:rPr>
            <w:sz w:val="28"/>
            <w:szCs w:val="28"/>
          </w:rPr>
          <w:t>2</w:t>
        </w:r>
      </w:ins>
      <w:r w:rsidR="007A1838">
        <w:rPr>
          <w:sz w:val="28"/>
          <w:szCs w:val="28"/>
        </w:rPr>
        <w:t xml:space="preserve">, blok </w:t>
      </w:r>
      <w:r w:rsidR="00BD5E06">
        <w:rPr>
          <w:sz w:val="28"/>
          <w:szCs w:val="28"/>
        </w:rPr>
        <w:t>1</w:t>
      </w:r>
      <w:r w:rsidR="004048E9">
        <w:rPr>
          <w:sz w:val="28"/>
          <w:szCs w:val="28"/>
        </w:rPr>
        <w:t>-</w:t>
      </w:r>
      <w:r w:rsidR="00BD5E06">
        <w:rPr>
          <w:sz w:val="28"/>
          <w:szCs w:val="28"/>
        </w:rPr>
        <w:t>3</w:t>
      </w:r>
      <w:r w:rsidR="007A1838">
        <w:rPr>
          <w:sz w:val="28"/>
          <w:szCs w:val="28"/>
        </w:rPr>
        <w:t xml:space="preserve"> (</w:t>
      </w:r>
      <w:del w:id="2" w:author="Sacha Krikhaar" w:date="2022-01-18T11:38:00Z">
        <w:r w:rsidR="009D60E9" w:rsidDel="005F32A6">
          <w:rPr>
            <w:sz w:val="28"/>
            <w:szCs w:val="28"/>
          </w:rPr>
          <w:delText>na</w:delText>
        </w:r>
      </w:del>
      <w:ins w:id="3" w:author="Sacha Krikhaar" w:date="2022-01-18T11:38:00Z">
        <w:r w:rsidR="005F32A6">
          <w:rPr>
            <w:sz w:val="28"/>
            <w:szCs w:val="28"/>
          </w:rPr>
          <w:t>voor</w:t>
        </w:r>
      </w:ins>
      <w:r w:rsidR="009D60E9">
        <w:rPr>
          <w:sz w:val="28"/>
          <w:szCs w:val="28"/>
        </w:rPr>
        <w:t>jaar</w:t>
      </w:r>
      <w:r w:rsidR="00BD5E06">
        <w:rPr>
          <w:sz w:val="28"/>
          <w:szCs w:val="28"/>
        </w:rPr>
        <w:t>)</w:t>
      </w:r>
    </w:p>
    <w:p w14:paraId="535E7FC1" w14:textId="77777777" w:rsidR="007A1838" w:rsidRDefault="007A1838" w:rsidP="00B43EC6">
      <w:pPr>
        <w:suppressAutoHyphens/>
        <w:ind w:left="2268" w:hanging="2268"/>
        <w:jc w:val="left"/>
        <w:rPr>
          <w:sz w:val="28"/>
          <w:szCs w:val="28"/>
        </w:rPr>
      </w:pPr>
    </w:p>
    <w:p w14:paraId="71EE28F5" w14:textId="54328F16" w:rsidR="002F09B7" w:rsidRDefault="00B751A5" w:rsidP="00B43EC6">
      <w:pPr>
        <w:suppressAutoHyphens/>
        <w:ind w:left="2268" w:hanging="2268"/>
        <w:jc w:val="left"/>
        <w:rPr>
          <w:sz w:val="28"/>
          <w:szCs w:val="28"/>
        </w:rPr>
      </w:pPr>
      <w:r w:rsidRPr="00172019">
        <w:rPr>
          <w:sz w:val="28"/>
          <w:szCs w:val="28"/>
        </w:rPr>
        <w:t xml:space="preserve">Vakcoördinatoren: </w:t>
      </w:r>
      <w:r w:rsidRPr="00172019">
        <w:rPr>
          <w:sz w:val="28"/>
          <w:szCs w:val="28"/>
        </w:rPr>
        <w:tab/>
        <w:t>M</w:t>
      </w:r>
      <w:r w:rsidR="00D4791C">
        <w:rPr>
          <w:sz w:val="28"/>
          <w:szCs w:val="28"/>
        </w:rPr>
        <w:t xml:space="preserve">athijs Booden </w:t>
      </w:r>
      <w:r>
        <w:rPr>
          <w:sz w:val="28"/>
          <w:szCs w:val="28"/>
        </w:rPr>
        <w:t>en Leonie van Uffelen</w:t>
      </w:r>
    </w:p>
    <w:p w14:paraId="58A64294" w14:textId="3BE9576D" w:rsidR="002F09B7" w:rsidRPr="00965191" w:rsidRDefault="002F09B7" w:rsidP="002F09B7">
      <w:pPr>
        <w:suppressAutoHyphens/>
        <w:ind w:left="2268" w:hanging="2268"/>
        <w:jc w:val="left"/>
        <w:rPr>
          <w:sz w:val="28"/>
          <w:szCs w:val="28"/>
          <w:lang w:val="fr-FR"/>
        </w:rPr>
      </w:pPr>
      <w:r w:rsidRPr="00965191">
        <w:rPr>
          <w:sz w:val="28"/>
          <w:szCs w:val="28"/>
          <w:lang w:val="fr-FR"/>
        </w:rPr>
        <w:t>Contact:</w:t>
      </w:r>
      <w:r>
        <w:rPr>
          <w:sz w:val="28"/>
          <w:szCs w:val="28"/>
          <w:lang w:val="fr-FR"/>
        </w:rPr>
        <w:t xml:space="preserve"> </w:t>
      </w:r>
      <w:r>
        <w:rPr>
          <w:sz w:val="28"/>
          <w:szCs w:val="28"/>
          <w:lang w:val="fr-FR"/>
        </w:rPr>
        <w:tab/>
      </w:r>
      <w:r w:rsidR="00C82598">
        <w:fldChar w:fldCharType="begin"/>
      </w:r>
      <w:r w:rsidR="00C82598" w:rsidRPr="00C82598">
        <w:rPr>
          <w:lang w:val="fr-FR"/>
          <w:rPrChange w:id="4" w:author="Mathijs Booden" w:date="2022-01-21T08:26:00Z">
            <w:rPr/>
          </w:rPrChange>
        </w:rPr>
        <w:instrText xml:space="preserve"> HYPERLINK "mailto:onderwijspraktijk-ilo-fmg@uva.nl" </w:instrText>
      </w:r>
      <w:r w:rsidR="00C82598">
        <w:fldChar w:fldCharType="separate"/>
      </w:r>
      <w:r w:rsidR="00AA5255" w:rsidRPr="003A612E">
        <w:rPr>
          <w:rStyle w:val="Hyperlink"/>
          <w:sz w:val="28"/>
          <w:szCs w:val="28"/>
          <w:lang w:val="fr-FR"/>
        </w:rPr>
        <w:t>onderwijspraktijk-ilo-fmg@uva.nl</w:t>
      </w:r>
      <w:r w:rsidR="00C82598">
        <w:rPr>
          <w:rStyle w:val="Hyperlink"/>
          <w:sz w:val="28"/>
          <w:szCs w:val="28"/>
          <w:lang w:val="fr-FR"/>
        </w:rPr>
        <w:fldChar w:fldCharType="end"/>
      </w:r>
      <w:r w:rsidRPr="00965191">
        <w:rPr>
          <w:sz w:val="28"/>
          <w:szCs w:val="28"/>
          <w:lang w:val="fr-FR"/>
        </w:rPr>
        <w:t xml:space="preserve"> </w:t>
      </w:r>
      <w:r w:rsidRPr="009E1700">
        <w:rPr>
          <w:rStyle w:val="Voetnootmarkering"/>
          <w:sz w:val="28"/>
          <w:szCs w:val="28"/>
        </w:rPr>
        <w:footnoteReference w:id="2"/>
      </w:r>
    </w:p>
    <w:p w14:paraId="6B57E08F" w14:textId="38F5F9C5" w:rsidR="00B751A5" w:rsidRPr="005E7F20" w:rsidRDefault="00B751A5" w:rsidP="00B43EC6">
      <w:pPr>
        <w:suppressAutoHyphens/>
        <w:ind w:left="2268" w:hanging="2268"/>
        <w:jc w:val="left"/>
        <w:rPr>
          <w:sz w:val="28"/>
          <w:szCs w:val="28"/>
          <w:lang w:val="fr-FR"/>
        </w:rPr>
      </w:pPr>
    </w:p>
    <w:p w14:paraId="254EB8CD" w14:textId="77777777" w:rsidR="007A1838" w:rsidRDefault="007A1838" w:rsidP="00B43EC6">
      <w:pPr>
        <w:suppressAutoHyphens/>
        <w:ind w:left="2268" w:hanging="2268"/>
        <w:jc w:val="left"/>
        <w:rPr>
          <w:sz w:val="28"/>
          <w:szCs w:val="28"/>
        </w:rPr>
      </w:pPr>
      <w:r w:rsidRPr="00172019">
        <w:rPr>
          <w:sz w:val="28"/>
          <w:szCs w:val="28"/>
        </w:rPr>
        <w:t>Docent:</w:t>
      </w:r>
      <w:r w:rsidRPr="00172019">
        <w:rPr>
          <w:sz w:val="28"/>
          <w:szCs w:val="28"/>
        </w:rPr>
        <w:tab/>
      </w:r>
      <w:r>
        <w:rPr>
          <w:sz w:val="28"/>
          <w:szCs w:val="28"/>
        </w:rPr>
        <w:t>Je eigen vakdidacticus</w:t>
      </w:r>
      <w:r w:rsidR="0044719B">
        <w:rPr>
          <w:sz w:val="28"/>
          <w:szCs w:val="28"/>
        </w:rPr>
        <w:t xml:space="preserve"> en onderwijskundige</w:t>
      </w:r>
    </w:p>
    <w:p w14:paraId="0775418A" w14:textId="77777777" w:rsidR="00EF1FE8" w:rsidRDefault="002C22B9" w:rsidP="00EF1FE8">
      <w:pPr>
        <w:pStyle w:val="Default"/>
        <w:contextualSpacing/>
        <w:rPr>
          <w:b/>
        </w:rPr>
      </w:pPr>
      <w:r>
        <w:rPr>
          <w:b/>
        </w:rPr>
        <w:br w:type="column"/>
      </w:r>
    </w:p>
    <w:sdt>
      <w:sdtPr>
        <w:rPr>
          <w:rFonts w:asciiTheme="minorHAnsi" w:hAnsiTheme="minorHAnsi" w:cstheme="minorBidi"/>
          <w:color w:val="auto"/>
          <w:sz w:val="22"/>
          <w:szCs w:val="22"/>
        </w:rPr>
        <w:id w:val="-1651743229"/>
        <w:docPartObj>
          <w:docPartGallery w:val="Table of Contents"/>
          <w:docPartUnique/>
        </w:docPartObj>
      </w:sdtPr>
      <w:sdtEndPr>
        <w:rPr>
          <w:b/>
          <w:bCs/>
          <w:sz w:val="24"/>
        </w:rPr>
      </w:sdtEndPr>
      <w:sdtContent>
        <w:p w14:paraId="3FDFDFC7" w14:textId="4ED6590E" w:rsidR="002C22B9" w:rsidRPr="0000683B" w:rsidRDefault="002C22B9" w:rsidP="0000683B">
          <w:pPr>
            <w:pStyle w:val="Default"/>
            <w:spacing w:after="240"/>
            <w:contextualSpacing/>
            <w:rPr>
              <w:rStyle w:val="Kop1Char"/>
              <w:rFonts w:eastAsiaTheme="minorHAnsi"/>
            </w:rPr>
          </w:pPr>
          <w:r w:rsidRPr="0000683B">
            <w:rPr>
              <w:rStyle w:val="Kop1Char"/>
              <w:rFonts w:eastAsiaTheme="minorHAnsi"/>
            </w:rPr>
            <w:t>Inhoud</w:t>
          </w:r>
          <w:r w:rsidR="0000683B">
            <w:rPr>
              <w:rStyle w:val="Kop1Char"/>
              <w:rFonts w:eastAsiaTheme="minorHAnsi"/>
            </w:rPr>
            <w:t xml:space="preserve"> van deze studiehandleiding</w:t>
          </w:r>
        </w:p>
        <w:p w14:paraId="08AD4C04" w14:textId="6BD3F004" w:rsidR="00C82598" w:rsidRDefault="002C22B9">
          <w:pPr>
            <w:pStyle w:val="Inhopg1"/>
            <w:tabs>
              <w:tab w:val="left" w:pos="480"/>
              <w:tab w:val="right" w:leader="dot" w:pos="9016"/>
            </w:tabs>
            <w:rPr>
              <w:ins w:id="9" w:author="Mathijs Booden" w:date="2022-01-21T08:26:00Z"/>
              <w:rFonts w:eastAsiaTheme="minorEastAsia"/>
              <w:noProof/>
              <w:sz w:val="22"/>
              <w:lang w:eastAsia="nl-NL"/>
            </w:rPr>
          </w:pPr>
          <w:r>
            <w:fldChar w:fldCharType="begin"/>
          </w:r>
          <w:r>
            <w:instrText xml:space="preserve"> TOC \o "1-3" \h \z \u </w:instrText>
          </w:r>
          <w:r>
            <w:fldChar w:fldCharType="separate"/>
          </w:r>
          <w:ins w:id="10" w:author="Mathijs Booden" w:date="2022-01-21T08:26:00Z">
            <w:r w:rsidR="00C82598" w:rsidRPr="00936C96">
              <w:rPr>
                <w:rStyle w:val="Hyperlink"/>
                <w:noProof/>
              </w:rPr>
              <w:fldChar w:fldCharType="begin"/>
            </w:r>
            <w:r w:rsidR="00C82598" w:rsidRPr="00936C96">
              <w:rPr>
                <w:rStyle w:val="Hyperlink"/>
                <w:noProof/>
              </w:rPr>
              <w:instrText xml:space="preserve"> </w:instrText>
            </w:r>
            <w:r w:rsidR="00C82598">
              <w:rPr>
                <w:noProof/>
              </w:rPr>
              <w:instrText>HYPERLINK \l "_Toc93646026"</w:instrText>
            </w:r>
            <w:r w:rsidR="00C82598" w:rsidRPr="00936C96">
              <w:rPr>
                <w:rStyle w:val="Hyperlink"/>
                <w:noProof/>
              </w:rPr>
              <w:instrText xml:space="preserve"> </w:instrText>
            </w:r>
            <w:r w:rsidR="00C82598" w:rsidRPr="00936C96">
              <w:rPr>
                <w:rStyle w:val="Hyperlink"/>
                <w:noProof/>
              </w:rPr>
            </w:r>
            <w:r w:rsidR="00C82598" w:rsidRPr="00936C96">
              <w:rPr>
                <w:rStyle w:val="Hyperlink"/>
                <w:noProof/>
              </w:rPr>
              <w:fldChar w:fldCharType="separate"/>
            </w:r>
            <w:r w:rsidR="00C82598" w:rsidRPr="00936C96">
              <w:rPr>
                <w:rStyle w:val="Hyperlink"/>
                <w:bCs/>
                <w:noProof/>
              </w:rPr>
              <w:t>1.</w:t>
            </w:r>
            <w:r w:rsidR="00C82598">
              <w:rPr>
                <w:rFonts w:eastAsiaTheme="minorEastAsia"/>
                <w:noProof/>
                <w:sz w:val="22"/>
                <w:lang w:eastAsia="nl-NL"/>
              </w:rPr>
              <w:tab/>
            </w:r>
            <w:r w:rsidR="00C82598" w:rsidRPr="00936C96">
              <w:rPr>
                <w:rStyle w:val="Hyperlink"/>
                <w:noProof/>
              </w:rPr>
              <w:t>Inleiding</w:t>
            </w:r>
            <w:r w:rsidR="00C82598">
              <w:rPr>
                <w:noProof/>
                <w:webHidden/>
              </w:rPr>
              <w:tab/>
            </w:r>
            <w:r w:rsidR="00C82598">
              <w:rPr>
                <w:noProof/>
                <w:webHidden/>
              </w:rPr>
              <w:fldChar w:fldCharType="begin"/>
            </w:r>
            <w:r w:rsidR="00C82598">
              <w:rPr>
                <w:noProof/>
                <w:webHidden/>
              </w:rPr>
              <w:instrText xml:space="preserve"> PAGEREF _Toc93646026 \h </w:instrText>
            </w:r>
            <w:r w:rsidR="00C82598">
              <w:rPr>
                <w:noProof/>
                <w:webHidden/>
              </w:rPr>
            </w:r>
          </w:ins>
          <w:r w:rsidR="00C82598">
            <w:rPr>
              <w:noProof/>
              <w:webHidden/>
            </w:rPr>
            <w:fldChar w:fldCharType="separate"/>
          </w:r>
          <w:ins w:id="11" w:author="Mathijs Booden" w:date="2022-01-21T08:26:00Z">
            <w:r w:rsidR="00C82598">
              <w:rPr>
                <w:noProof/>
                <w:webHidden/>
              </w:rPr>
              <w:t>4</w:t>
            </w:r>
            <w:r w:rsidR="00C82598">
              <w:rPr>
                <w:noProof/>
                <w:webHidden/>
              </w:rPr>
              <w:fldChar w:fldCharType="end"/>
            </w:r>
            <w:r w:rsidR="00C82598" w:rsidRPr="00936C96">
              <w:rPr>
                <w:rStyle w:val="Hyperlink"/>
                <w:noProof/>
              </w:rPr>
              <w:fldChar w:fldCharType="end"/>
            </w:r>
          </w:ins>
        </w:p>
        <w:p w14:paraId="7B49E687" w14:textId="545395F3" w:rsidR="00C82598" w:rsidRDefault="00C82598">
          <w:pPr>
            <w:pStyle w:val="Inhopg2"/>
            <w:tabs>
              <w:tab w:val="left" w:pos="880"/>
              <w:tab w:val="right" w:leader="dot" w:pos="9016"/>
            </w:tabs>
            <w:rPr>
              <w:ins w:id="12" w:author="Mathijs Booden" w:date="2022-01-21T08:26:00Z"/>
              <w:rFonts w:eastAsiaTheme="minorEastAsia"/>
              <w:noProof/>
              <w:sz w:val="22"/>
              <w:lang w:eastAsia="nl-NL"/>
            </w:rPr>
          </w:pPr>
          <w:ins w:id="13" w:author="Mathijs Booden" w:date="2022-01-21T08:26:00Z">
            <w:r w:rsidRPr="00936C96">
              <w:rPr>
                <w:rStyle w:val="Hyperlink"/>
                <w:noProof/>
              </w:rPr>
              <w:fldChar w:fldCharType="begin"/>
            </w:r>
            <w:r w:rsidRPr="00936C96">
              <w:rPr>
                <w:rStyle w:val="Hyperlink"/>
                <w:noProof/>
              </w:rPr>
              <w:instrText xml:space="preserve"> </w:instrText>
            </w:r>
            <w:r>
              <w:rPr>
                <w:noProof/>
              </w:rPr>
              <w:instrText>HYPERLINK \l "_Toc93646027"</w:instrText>
            </w:r>
            <w:r w:rsidRPr="00936C96">
              <w:rPr>
                <w:rStyle w:val="Hyperlink"/>
                <w:noProof/>
              </w:rPr>
              <w:instrText xml:space="preserve"> </w:instrText>
            </w:r>
            <w:r w:rsidRPr="00936C96">
              <w:rPr>
                <w:rStyle w:val="Hyperlink"/>
                <w:noProof/>
              </w:rPr>
            </w:r>
            <w:r w:rsidRPr="00936C96">
              <w:rPr>
                <w:rStyle w:val="Hyperlink"/>
                <w:noProof/>
              </w:rPr>
              <w:fldChar w:fldCharType="separate"/>
            </w:r>
            <w:r w:rsidRPr="00936C96">
              <w:rPr>
                <w:rStyle w:val="Hyperlink"/>
                <w:noProof/>
              </w:rPr>
              <w:t>1.1</w:t>
            </w:r>
            <w:r>
              <w:rPr>
                <w:rFonts w:eastAsiaTheme="minorEastAsia"/>
                <w:noProof/>
                <w:sz w:val="22"/>
                <w:lang w:eastAsia="nl-NL"/>
              </w:rPr>
              <w:tab/>
            </w:r>
            <w:r w:rsidRPr="00936C96">
              <w:rPr>
                <w:rStyle w:val="Hyperlink"/>
                <w:noProof/>
              </w:rPr>
              <w:t>Doel en plaats van de cursus in het studieprogramma</w:t>
            </w:r>
            <w:r>
              <w:rPr>
                <w:noProof/>
                <w:webHidden/>
              </w:rPr>
              <w:tab/>
            </w:r>
            <w:r>
              <w:rPr>
                <w:noProof/>
                <w:webHidden/>
              </w:rPr>
              <w:fldChar w:fldCharType="begin"/>
            </w:r>
            <w:r>
              <w:rPr>
                <w:noProof/>
                <w:webHidden/>
              </w:rPr>
              <w:instrText xml:space="preserve"> PAGEREF _Toc93646027 \h </w:instrText>
            </w:r>
            <w:r>
              <w:rPr>
                <w:noProof/>
                <w:webHidden/>
              </w:rPr>
            </w:r>
          </w:ins>
          <w:r>
            <w:rPr>
              <w:noProof/>
              <w:webHidden/>
            </w:rPr>
            <w:fldChar w:fldCharType="separate"/>
          </w:r>
          <w:ins w:id="14" w:author="Mathijs Booden" w:date="2022-01-21T08:26:00Z">
            <w:r>
              <w:rPr>
                <w:noProof/>
                <w:webHidden/>
              </w:rPr>
              <w:t>4</w:t>
            </w:r>
            <w:r>
              <w:rPr>
                <w:noProof/>
                <w:webHidden/>
              </w:rPr>
              <w:fldChar w:fldCharType="end"/>
            </w:r>
            <w:r w:rsidRPr="00936C96">
              <w:rPr>
                <w:rStyle w:val="Hyperlink"/>
                <w:noProof/>
              </w:rPr>
              <w:fldChar w:fldCharType="end"/>
            </w:r>
          </w:ins>
        </w:p>
        <w:p w14:paraId="5D1DC845" w14:textId="3F95DF39" w:rsidR="00C82598" w:rsidRDefault="00C82598">
          <w:pPr>
            <w:pStyle w:val="Inhopg2"/>
            <w:tabs>
              <w:tab w:val="left" w:pos="880"/>
              <w:tab w:val="right" w:leader="dot" w:pos="9016"/>
            </w:tabs>
            <w:rPr>
              <w:ins w:id="15" w:author="Mathijs Booden" w:date="2022-01-21T08:26:00Z"/>
              <w:rFonts w:eastAsiaTheme="minorEastAsia"/>
              <w:noProof/>
              <w:sz w:val="22"/>
              <w:lang w:eastAsia="nl-NL"/>
            </w:rPr>
          </w:pPr>
          <w:ins w:id="16" w:author="Mathijs Booden" w:date="2022-01-21T08:26:00Z">
            <w:r w:rsidRPr="00936C96">
              <w:rPr>
                <w:rStyle w:val="Hyperlink"/>
                <w:noProof/>
              </w:rPr>
              <w:fldChar w:fldCharType="begin"/>
            </w:r>
            <w:r w:rsidRPr="00936C96">
              <w:rPr>
                <w:rStyle w:val="Hyperlink"/>
                <w:noProof/>
              </w:rPr>
              <w:instrText xml:space="preserve"> </w:instrText>
            </w:r>
            <w:r>
              <w:rPr>
                <w:noProof/>
              </w:rPr>
              <w:instrText>HYPERLINK \l "_Toc93646028"</w:instrText>
            </w:r>
            <w:r w:rsidRPr="00936C96">
              <w:rPr>
                <w:rStyle w:val="Hyperlink"/>
                <w:noProof/>
              </w:rPr>
              <w:instrText xml:space="preserve"> </w:instrText>
            </w:r>
            <w:r w:rsidRPr="00936C96">
              <w:rPr>
                <w:rStyle w:val="Hyperlink"/>
                <w:noProof/>
              </w:rPr>
            </w:r>
            <w:r w:rsidRPr="00936C96">
              <w:rPr>
                <w:rStyle w:val="Hyperlink"/>
                <w:noProof/>
              </w:rPr>
              <w:fldChar w:fldCharType="separate"/>
            </w:r>
            <w:r w:rsidRPr="00936C96">
              <w:rPr>
                <w:rStyle w:val="Hyperlink"/>
                <w:noProof/>
              </w:rPr>
              <w:t>1.2</w:t>
            </w:r>
            <w:r>
              <w:rPr>
                <w:rFonts w:eastAsiaTheme="minorEastAsia"/>
                <w:noProof/>
                <w:sz w:val="22"/>
                <w:lang w:eastAsia="nl-NL"/>
              </w:rPr>
              <w:tab/>
            </w:r>
            <w:r w:rsidRPr="00936C96">
              <w:rPr>
                <w:rStyle w:val="Hyperlink"/>
                <w:noProof/>
              </w:rPr>
              <w:t>Onderwijspraktijk tijdens je gehele studie</w:t>
            </w:r>
            <w:r>
              <w:rPr>
                <w:noProof/>
                <w:webHidden/>
              </w:rPr>
              <w:tab/>
            </w:r>
            <w:r>
              <w:rPr>
                <w:noProof/>
                <w:webHidden/>
              </w:rPr>
              <w:fldChar w:fldCharType="begin"/>
            </w:r>
            <w:r>
              <w:rPr>
                <w:noProof/>
                <w:webHidden/>
              </w:rPr>
              <w:instrText xml:space="preserve"> PAGEREF _Toc93646028 \h </w:instrText>
            </w:r>
            <w:r>
              <w:rPr>
                <w:noProof/>
                <w:webHidden/>
              </w:rPr>
            </w:r>
          </w:ins>
          <w:r>
            <w:rPr>
              <w:noProof/>
              <w:webHidden/>
            </w:rPr>
            <w:fldChar w:fldCharType="separate"/>
          </w:r>
          <w:ins w:id="17" w:author="Mathijs Booden" w:date="2022-01-21T08:26:00Z">
            <w:r>
              <w:rPr>
                <w:noProof/>
                <w:webHidden/>
              </w:rPr>
              <w:t>5</w:t>
            </w:r>
            <w:r>
              <w:rPr>
                <w:noProof/>
                <w:webHidden/>
              </w:rPr>
              <w:fldChar w:fldCharType="end"/>
            </w:r>
            <w:r w:rsidRPr="00936C96">
              <w:rPr>
                <w:rStyle w:val="Hyperlink"/>
                <w:noProof/>
              </w:rPr>
              <w:fldChar w:fldCharType="end"/>
            </w:r>
          </w:ins>
        </w:p>
        <w:p w14:paraId="5A98E963" w14:textId="309FC6B1" w:rsidR="00C82598" w:rsidRDefault="00C82598">
          <w:pPr>
            <w:pStyle w:val="Inhopg2"/>
            <w:tabs>
              <w:tab w:val="left" w:pos="880"/>
              <w:tab w:val="right" w:leader="dot" w:pos="9016"/>
            </w:tabs>
            <w:rPr>
              <w:ins w:id="18" w:author="Mathijs Booden" w:date="2022-01-21T08:26:00Z"/>
              <w:rFonts w:eastAsiaTheme="minorEastAsia"/>
              <w:noProof/>
              <w:sz w:val="22"/>
              <w:lang w:eastAsia="nl-NL"/>
            </w:rPr>
          </w:pPr>
          <w:ins w:id="19" w:author="Mathijs Booden" w:date="2022-01-21T08:26:00Z">
            <w:r w:rsidRPr="00936C96">
              <w:rPr>
                <w:rStyle w:val="Hyperlink"/>
                <w:noProof/>
              </w:rPr>
              <w:fldChar w:fldCharType="begin"/>
            </w:r>
            <w:r w:rsidRPr="00936C96">
              <w:rPr>
                <w:rStyle w:val="Hyperlink"/>
                <w:noProof/>
              </w:rPr>
              <w:instrText xml:space="preserve"> </w:instrText>
            </w:r>
            <w:r>
              <w:rPr>
                <w:noProof/>
              </w:rPr>
              <w:instrText>HYPERLINK \l "_Toc93646029"</w:instrText>
            </w:r>
            <w:r w:rsidRPr="00936C96">
              <w:rPr>
                <w:rStyle w:val="Hyperlink"/>
                <w:noProof/>
              </w:rPr>
              <w:instrText xml:space="preserve"> </w:instrText>
            </w:r>
            <w:r w:rsidRPr="00936C96">
              <w:rPr>
                <w:rStyle w:val="Hyperlink"/>
                <w:noProof/>
              </w:rPr>
            </w:r>
            <w:r w:rsidRPr="00936C96">
              <w:rPr>
                <w:rStyle w:val="Hyperlink"/>
                <w:noProof/>
              </w:rPr>
              <w:fldChar w:fldCharType="separate"/>
            </w:r>
            <w:r w:rsidRPr="00936C96">
              <w:rPr>
                <w:rStyle w:val="Hyperlink"/>
                <w:noProof/>
              </w:rPr>
              <w:t>1.3</w:t>
            </w:r>
            <w:r>
              <w:rPr>
                <w:rFonts w:eastAsiaTheme="minorEastAsia"/>
                <w:noProof/>
                <w:sz w:val="22"/>
                <w:lang w:eastAsia="nl-NL"/>
              </w:rPr>
              <w:tab/>
            </w:r>
            <w:r w:rsidRPr="00936C96">
              <w:rPr>
                <w:rStyle w:val="Hyperlink"/>
                <w:noProof/>
              </w:rPr>
              <w:t>Ingangseisen van OP C</w:t>
            </w:r>
            <w:r>
              <w:rPr>
                <w:noProof/>
                <w:webHidden/>
              </w:rPr>
              <w:tab/>
            </w:r>
            <w:r>
              <w:rPr>
                <w:noProof/>
                <w:webHidden/>
              </w:rPr>
              <w:fldChar w:fldCharType="begin"/>
            </w:r>
            <w:r>
              <w:rPr>
                <w:noProof/>
                <w:webHidden/>
              </w:rPr>
              <w:instrText xml:space="preserve"> PAGEREF _Toc93646029 \h </w:instrText>
            </w:r>
            <w:r>
              <w:rPr>
                <w:noProof/>
                <w:webHidden/>
              </w:rPr>
            </w:r>
          </w:ins>
          <w:r>
            <w:rPr>
              <w:noProof/>
              <w:webHidden/>
            </w:rPr>
            <w:fldChar w:fldCharType="separate"/>
          </w:r>
          <w:ins w:id="20" w:author="Mathijs Booden" w:date="2022-01-21T08:26:00Z">
            <w:r>
              <w:rPr>
                <w:noProof/>
                <w:webHidden/>
              </w:rPr>
              <w:t>6</w:t>
            </w:r>
            <w:r>
              <w:rPr>
                <w:noProof/>
                <w:webHidden/>
              </w:rPr>
              <w:fldChar w:fldCharType="end"/>
            </w:r>
            <w:r w:rsidRPr="00936C96">
              <w:rPr>
                <w:rStyle w:val="Hyperlink"/>
                <w:noProof/>
              </w:rPr>
              <w:fldChar w:fldCharType="end"/>
            </w:r>
          </w:ins>
        </w:p>
        <w:p w14:paraId="373E7181" w14:textId="03B11BE8" w:rsidR="00C82598" w:rsidRDefault="00C82598">
          <w:pPr>
            <w:pStyle w:val="Inhopg1"/>
            <w:tabs>
              <w:tab w:val="left" w:pos="480"/>
              <w:tab w:val="right" w:leader="dot" w:pos="9016"/>
            </w:tabs>
            <w:rPr>
              <w:ins w:id="21" w:author="Mathijs Booden" w:date="2022-01-21T08:26:00Z"/>
              <w:rFonts w:eastAsiaTheme="minorEastAsia"/>
              <w:noProof/>
              <w:sz w:val="22"/>
              <w:lang w:eastAsia="nl-NL"/>
            </w:rPr>
          </w:pPr>
          <w:ins w:id="22" w:author="Mathijs Booden" w:date="2022-01-21T08:26:00Z">
            <w:r w:rsidRPr="00936C96">
              <w:rPr>
                <w:rStyle w:val="Hyperlink"/>
                <w:noProof/>
              </w:rPr>
              <w:fldChar w:fldCharType="begin"/>
            </w:r>
            <w:r w:rsidRPr="00936C96">
              <w:rPr>
                <w:rStyle w:val="Hyperlink"/>
                <w:noProof/>
              </w:rPr>
              <w:instrText xml:space="preserve"> </w:instrText>
            </w:r>
            <w:r>
              <w:rPr>
                <w:noProof/>
              </w:rPr>
              <w:instrText>HYPERLINK \l "_Toc93646030"</w:instrText>
            </w:r>
            <w:r w:rsidRPr="00936C96">
              <w:rPr>
                <w:rStyle w:val="Hyperlink"/>
                <w:noProof/>
              </w:rPr>
              <w:instrText xml:space="preserve"> </w:instrText>
            </w:r>
            <w:r w:rsidRPr="00936C96">
              <w:rPr>
                <w:rStyle w:val="Hyperlink"/>
                <w:noProof/>
              </w:rPr>
            </w:r>
            <w:r w:rsidRPr="00936C96">
              <w:rPr>
                <w:rStyle w:val="Hyperlink"/>
                <w:noProof/>
              </w:rPr>
              <w:fldChar w:fldCharType="separate"/>
            </w:r>
            <w:r w:rsidRPr="00936C96">
              <w:rPr>
                <w:rStyle w:val="Hyperlink"/>
                <w:bCs/>
                <w:noProof/>
              </w:rPr>
              <w:t>2.</w:t>
            </w:r>
            <w:r>
              <w:rPr>
                <w:rFonts w:eastAsiaTheme="minorEastAsia"/>
                <w:noProof/>
                <w:sz w:val="22"/>
                <w:lang w:eastAsia="nl-NL"/>
              </w:rPr>
              <w:tab/>
            </w:r>
            <w:r w:rsidRPr="00936C96">
              <w:rPr>
                <w:rStyle w:val="Hyperlink"/>
                <w:noProof/>
              </w:rPr>
              <w:t>Verklarende woordenlijst</w:t>
            </w:r>
            <w:r>
              <w:rPr>
                <w:noProof/>
                <w:webHidden/>
              </w:rPr>
              <w:tab/>
            </w:r>
            <w:r>
              <w:rPr>
                <w:noProof/>
                <w:webHidden/>
              </w:rPr>
              <w:fldChar w:fldCharType="begin"/>
            </w:r>
            <w:r>
              <w:rPr>
                <w:noProof/>
                <w:webHidden/>
              </w:rPr>
              <w:instrText xml:space="preserve"> PAGEREF _Toc93646030 \h </w:instrText>
            </w:r>
            <w:r>
              <w:rPr>
                <w:noProof/>
                <w:webHidden/>
              </w:rPr>
            </w:r>
          </w:ins>
          <w:r>
            <w:rPr>
              <w:noProof/>
              <w:webHidden/>
            </w:rPr>
            <w:fldChar w:fldCharType="separate"/>
          </w:r>
          <w:ins w:id="23" w:author="Mathijs Booden" w:date="2022-01-21T08:26:00Z">
            <w:r>
              <w:rPr>
                <w:noProof/>
                <w:webHidden/>
              </w:rPr>
              <w:t>7</w:t>
            </w:r>
            <w:r>
              <w:rPr>
                <w:noProof/>
                <w:webHidden/>
              </w:rPr>
              <w:fldChar w:fldCharType="end"/>
            </w:r>
            <w:r w:rsidRPr="00936C96">
              <w:rPr>
                <w:rStyle w:val="Hyperlink"/>
                <w:noProof/>
              </w:rPr>
              <w:fldChar w:fldCharType="end"/>
            </w:r>
          </w:ins>
        </w:p>
        <w:p w14:paraId="719522F9" w14:textId="66524DF2" w:rsidR="00C82598" w:rsidRDefault="00C82598">
          <w:pPr>
            <w:pStyle w:val="Inhopg1"/>
            <w:tabs>
              <w:tab w:val="left" w:pos="480"/>
              <w:tab w:val="right" w:leader="dot" w:pos="9016"/>
            </w:tabs>
            <w:rPr>
              <w:ins w:id="24" w:author="Mathijs Booden" w:date="2022-01-21T08:26:00Z"/>
              <w:rFonts w:eastAsiaTheme="minorEastAsia"/>
              <w:noProof/>
              <w:sz w:val="22"/>
              <w:lang w:eastAsia="nl-NL"/>
            </w:rPr>
          </w:pPr>
          <w:ins w:id="25" w:author="Mathijs Booden" w:date="2022-01-21T08:26:00Z">
            <w:r w:rsidRPr="00936C96">
              <w:rPr>
                <w:rStyle w:val="Hyperlink"/>
                <w:noProof/>
              </w:rPr>
              <w:fldChar w:fldCharType="begin"/>
            </w:r>
            <w:r w:rsidRPr="00936C96">
              <w:rPr>
                <w:rStyle w:val="Hyperlink"/>
                <w:noProof/>
              </w:rPr>
              <w:instrText xml:space="preserve"> </w:instrText>
            </w:r>
            <w:r>
              <w:rPr>
                <w:noProof/>
              </w:rPr>
              <w:instrText>HYPERLINK \l "_Toc93646031"</w:instrText>
            </w:r>
            <w:r w:rsidRPr="00936C96">
              <w:rPr>
                <w:rStyle w:val="Hyperlink"/>
                <w:noProof/>
              </w:rPr>
              <w:instrText xml:space="preserve"> </w:instrText>
            </w:r>
            <w:r w:rsidRPr="00936C96">
              <w:rPr>
                <w:rStyle w:val="Hyperlink"/>
                <w:noProof/>
              </w:rPr>
            </w:r>
            <w:r w:rsidRPr="00936C96">
              <w:rPr>
                <w:rStyle w:val="Hyperlink"/>
                <w:noProof/>
              </w:rPr>
              <w:fldChar w:fldCharType="separate"/>
            </w:r>
            <w:r w:rsidRPr="00936C96">
              <w:rPr>
                <w:rStyle w:val="Hyperlink"/>
                <w:bCs/>
                <w:noProof/>
              </w:rPr>
              <w:t>3.</w:t>
            </w:r>
            <w:r>
              <w:rPr>
                <w:rFonts w:eastAsiaTheme="minorEastAsia"/>
                <w:noProof/>
                <w:sz w:val="22"/>
                <w:lang w:eastAsia="nl-NL"/>
              </w:rPr>
              <w:tab/>
            </w:r>
            <w:r w:rsidRPr="00936C96">
              <w:rPr>
                <w:rStyle w:val="Hyperlink"/>
                <w:noProof/>
              </w:rPr>
              <w:t>Leerdoelen</w:t>
            </w:r>
            <w:r>
              <w:rPr>
                <w:noProof/>
                <w:webHidden/>
              </w:rPr>
              <w:tab/>
            </w:r>
            <w:r>
              <w:rPr>
                <w:noProof/>
                <w:webHidden/>
              </w:rPr>
              <w:fldChar w:fldCharType="begin"/>
            </w:r>
            <w:r>
              <w:rPr>
                <w:noProof/>
                <w:webHidden/>
              </w:rPr>
              <w:instrText xml:space="preserve"> PAGEREF _Toc93646031 \h </w:instrText>
            </w:r>
            <w:r>
              <w:rPr>
                <w:noProof/>
                <w:webHidden/>
              </w:rPr>
            </w:r>
          </w:ins>
          <w:r>
            <w:rPr>
              <w:noProof/>
              <w:webHidden/>
            </w:rPr>
            <w:fldChar w:fldCharType="separate"/>
          </w:r>
          <w:ins w:id="26" w:author="Mathijs Booden" w:date="2022-01-21T08:26:00Z">
            <w:r>
              <w:rPr>
                <w:noProof/>
                <w:webHidden/>
              </w:rPr>
              <w:t>8</w:t>
            </w:r>
            <w:r>
              <w:rPr>
                <w:noProof/>
                <w:webHidden/>
              </w:rPr>
              <w:fldChar w:fldCharType="end"/>
            </w:r>
            <w:r w:rsidRPr="00936C96">
              <w:rPr>
                <w:rStyle w:val="Hyperlink"/>
                <w:noProof/>
              </w:rPr>
              <w:fldChar w:fldCharType="end"/>
            </w:r>
          </w:ins>
        </w:p>
        <w:p w14:paraId="016BA4BF" w14:textId="643BEC5D" w:rsidR="00C82598" w:rsidRDefault="00C82598">
          <w:pPr>
            <w:pStyle w:val="Inhopg1"/>
            <w:tabs>
              <w:tab w:val="left" w:pos="480"/>
              <w:tab w:val="right" w:leader="dot" w:pos="9016"/>
            </w:tabs>
            <w:rPr>
              <w:ins w:id="27" w:author="Mathijs Booden" w:date="2022-01-21T08:26:00Z"/>
              <w:rFonts w:eastAsiaTheme="minorEastAsia"/>
              <w:noProof/>
              <w:sz w:val="22"/>
              <w:lang w:eastAsia="nl-NL"/>
            </w:rPr>
          </w:pPr>
          <w:ins w:id="28" w:author="Mathijs Booden" w:date="2022-01-21T08:26:00Z">
            <w:r w:rsidRPr="00936C96">
              <w:rPr>
                <w:rStyle w:val="Hyperlink"/>
                <w:noProof/>
              </w:rPr>
              <w:fldChar w:fldCharType="begin"/>
            </w:r>
            <w:r w:rsidRPr="00936C96">
              <w:rPr>
                <w:rStyle w:val="Hyperlink"/>
                <w:noProof/>
              </w:rPr>
              <w:instrText xml:space="preserve"> </w:instrText>
            </w:r>
            <w:r>
              <w:rPr>
                <w:noProof/>
              </w:rPr>
              <w:instrText>HYPERLINK \l "_Toc93646032"</w:instrText>
            </w:r>
            <w:r w:rsidRPr="00936C96">
              <w:rPr>
                <w:rStyle w:val="Hyperlink"/>
                <w:noProof/>
              </w:rPr>
              <w:instrText xml:space="preserve"> </w:instrText>
            </w:r>
            <w:r w:rsidRPr="00936C96">
              <w:rPr>
                <w:rStyle w:val="Hyperlink"/>
                <w:noProof/>
              </w:rPr>
            </w:r>
            <w:r w:rsidRPr="00936C96">
              <w:rPr>
                <w:rStyle w:val="Hyperlink"/>
                <w:noProof/>
              </w:rPr>
              <w:fldChar w:fldCharType="separate"/>
            </w:r>
            <w:r w:rsidRPr="00936C96">
              <w:rPr>
                <w:rStyle w:val="Hyperlink"/>
                <w:bCs/>
                <w:noProof/>
              </w:rPr>
              <w:t>4.</w:t>
            </w:r>
            <w:r>
              <w:rPr>
                <w:rFonts w:eastAsiaTheme="minorEastAsia"/>
                <w:noProof/>
                <w:sz w:val="22"/>
                <w:lang w:eastAsia="nl-NL"/>
              </w:rPr>
              <w:tab/>
            </w:r>
            <w:r w:rsidRPr="00936C96">
              <w:rPr>
                <w:rStyle w:val="Hyperlink"/>
                <w:noProof/>
              </w:rPr>
              <w:t>Onderwijsvormen</w:t>
            </w:r>
            <w:r>
              <w:rPr>
                <w:noProof/>
                <w:webHidden/>
              </w:rPr>
              <w:tab/>
            </w:r>
            <w:r>
              <w:rPr>
                <w:noProof/>
                <w:webHidden/>
              </w:rPr>
              <w:fldChar w:fldCharType="begin"/>
            </w:r>
            <w:r>
              <w:rPr>
                <w:noProof/>
                <w:webHidden/>
              </w:rPr>
              <w:instrText xml:space="preserve"> PAGEREF _Toc93646032 \h </w:instrText>
            </w:r>
            <w:r>
              <w:rPr>
                <w:noProof/>
                <w:webHidden/>
              </w:rPr>
            </w:r>
          </w:ins>
          <w:r>
            <w:rPr>
              <w:noProof/>
              <w:webHidden/>
            </w:rPr>
            <w:fldChar w:fldCharType="separate"/>
          </w:r>
          <w:ins w:id="29" w:author="Mathijs Booden" w:date="2022-01-21T08:26:00Z">
            <w:r>
              <w:rPr>
                <w:noProof/>
                <w:webHidden/>
              </w:rPr>
              <w:t>9</w:t>
            </w:r>
            <w:r>
              <w:rPr>
                <w:noProof/>
                <w:webHidden/>
              </w:rPr>
              <w:fldChar w:fldCharType="end"/>
            </w:r>
            <w:r w:rsidRPr="00936C96">
              <w:rPr>
                <w:rStyle w:val="Hyperlink"/>
                <w:noProof/>
              </w:rPr>
              <w:fldChar w:fldCharType="end"/>
            </w:r>
          </w:ins>
        </w:p>
        <w:p w14:paraId="199BD149" w14:textId="4D34C79E" w:rsidR="00C82598" w:rsidRDefault="00C82598">
          <w:pPr>
            <w:pStyle w:val="Inhopg2"/>
            <w:tabs>
              <w:tab w:val="left" w:pos="880"/>
              <w:tab w:val="right" w:leader="dot" w:pos="9016"/>
            </w:tabs>
            <w:rPr>
              <w:ins w:id="30" w:author="Mathijs Booden" w:date="2022-01-21T08:26:00Z"/>
              <w:rFonts w:eastAsiaTheme="minorEastAsia"/>
              <w:noProof/>
              <w:sz w:val="22"/>
              <w:lang w:eastAsia="nl-NL"/>
            </w:rPr>
          </w:pPr>
          <w:ins w:id="31" w:author="Mathijs Booden" w:date="2022-01-21T08:26:00Z">
            <w:r w:rsidRPr="00936C96">
              <w:rPr>
                <w:rStyle w:val="Hyperlink"/>
                <w:noProof/>
              </w:rPr>
              <w:fldChar w:fldCharType="begin"/>
            </w:r>
            <w:r w:rsidRPr="00936C96">
              <w:rPr>
                <w:rStyle w:val="Hyperlink"/>
                <w:noProof/>
              </w:rPr>
              <w:instrText xml:space="preserve"> </w:instrText>
            </w:r>
            <w:r>
              <w:rPr>
                <w:noProof/>
              </w:rPr>
              <w:instrText>HYPERLINK \l "_Toc93646033"</w:instrText>
            </w:r>
            <w:r w:rsidRPr="00936C96">
              <w:rPr>
                <w:rStyle w:val="Hyperlink"/>
                <w:noProof/>
              </w:rPr>
              <w:instrText xml:space="preserve"> </w:instrText>
            </w:r>
            <w:r w:rsidRPr="00936C96">
              <w:rPr>
                <w:rStyle w:val="Hyperlink"/>
                <w:noProof/>
              </w:rPr>
            </w:r>
            <w:r w:rsidRPr="00936C96">
              <w:rPr>
                <w:rStyle w:val="Hyperlink"/>
                <w:noProof/>
              </w:rPr>
              <w:fldChar w:fldCharType="separate"/>
            </w:r>
            <w:r w:rsidRPr="00936C96">
              <w:rPr>
                <w:rStyle w:val="Hyperlink"/>
                <w:noProof/>
              </w:rPr>
              <w:t>4.1.</w:t>
            </w:r>
            <w:r>
              <w:rPr>
                <w:rFonts w:eastAsiaTheme="minorEastAsia"/>
                <w:noProof/>
                <w:sz w:val="22"/>
                <w:lang w:eastAsia="nl-NL"/>
              </w:rPr>
              <w:tab/>
            </w:r>
            <w:r w:rsidRPr="00936C96">
              <w:rPr>
                <w:rStyle w:val="Hyperlink"/>
                <w:noProof/>
              </w:rPr>
              <w:t>Stage</w:t>
            </w:r>
            <w:r>
              <w:rPr>
                <w:noProof/>
                <w:webHidden/>
              </w:rPr>
              <w:tab/>
            </w:r>
            <w:r>
              <w:rPr>
                <w:noProof/>
                <w:webHidden/>
              </w:rPr>
              <w:fldChar w:fldCharType="begin"/>
            </w:r>
            <w:r>
              <w:rPr>
                <w:noProof/>
                <w:webHidden/>
              </w:rPr>
              <w:instrText xml:space="preserve"> PAGEREF _Toc93646033 \h </w:instrText>
            </w:r>
            <w:r>
              <w:rPr>
                <w:noProof/>
                <w:webHidden/>
              </w:rPr>
            </w:r>
          </w:ins>
          <w:r>
            <w:rPr>
              <w:noProof/>
              <w:webHidden/>
            </w:rPr>
            <w:fldChar w:fldCharType="separate"/>
          </w:r>
          <w:ins w:id="32" w:author="Mathijs Booden" w:date="2022-01-21T08:26:00Z">
            <w:r>
              <w:rPr>
                <w:noProof/>
                <w:webHidden/>
              </w:rPr>
              <w:t>9</w:t>
            </w:r>
            <w:r>
              <w:rPr>
                <w:noProof/>
                <w:webHidden/>
              </w:rPr>
              <w:fldChar w:fldCharType="end"/>
            </w:r>
            <w:r w:rsidRPr="00936C96">
              <w:rPr>
                <w:rStyle w:val="Hyperlink"/>
                <w:noProof/>
              </w:rPr>
              <w:fldChar w:fldCharType="end"/>
            </w:r>
          </w:ins>
        </w:p>
        <w:p w14:paraId="09B8A335" w14:textId="182E611D" w:rsidR="00C82598" w:rsidRDefault="00C82598">
          <w:pPr>
            <w:pStyle w:val="Inhopg2"/>
            <w:tabs>
              <w:tab w:val="left" w:pos="880"/>
              <w:tab w:val="right" w:leader="dot" w:pos="9016"/>
            </w:tabs>
            <w:rPr>
              <w:ins w:id="33" w:author="Mathijs Booden" w:date="2022-01-21T08:26:00Z"/>
              <w:rFonts w:eastAsiaTheme="minorEastAsia"/>
              <w:noProof/>
              <w:sz w:val="22"/>
              <w:lang w:eastAsia="nl-NL"/>
            </w:rPr>
          </w:pPr>
          <w:ins w:id="34" w:author="Mathijs Booden" w:date="2022-01-21T08:26:00Z">
            <w:r w:rsidRPr="00936C96">
              <w:rPr>
                <w:rStyle w:val="Hyperlink"/>
                <w:noProof/>
              </w:rPr>
              <w:fldChar w:fldCharType="begin"/>
            </w:r>
            <w:r w:rsidRPr="00936C96">
              <w:rPr>
                <w:rStyle w:val="Hyperlink"/>
                <w:noProof/>
              </w:rPr>
              <w:instrText xml:space="preserve"> </w:instrText>
            </w:r>
            <w:r>
              <w:rPr>
                <w:noProof/>
              </w:rPr>
              <w:instrText>HYPERLINK \l "_Toc93646034"</w:instrText>
            </w:r>
            <w:r w:rsidRPr="00936C96">
              <w:rPr>
                <w:rStyle w:val="Hyperlink"/>
                <w:noProof/>
              </w:rPr>
              <w:instrText xml:space="preserve"> </w:instrText>
            </w:r>
            <w:r w:rsidRPr="00936C96">
              <w:rPr>
                <w:rStyle w:val="Hyperlink"/>
                <w:noProof/>
              </w:rPr>
            </w:r>
            <w:r w:rsidRPr="00936C96">
              <w:rPr>
                <w:rStyle w:val="Hyperlink"/>
                <w:noProof/>
              </w:rPr>
              <w:fldChar w:fldCharType="separate"/>
            </w:r>
            <w:r w:rsidRPr="00936C96">
              <w:rPr>
                <w:rStyle w:val="Hyperlink"/>
                <w:noProof/>
              </w:rPr>
              <w:t>4.2.</w:t>
            </w:r>
            <w:r>
              <w:rPr>
                <w:rFonts w:eastAsiaTheme="minorEastAsia"/>
                <w:noProof/>
                <w:sz w:val="22"/>
                <w:lang w:eastAsia="nl-NL"/>
              </w:rPr>
              <w:tab/>
            </w:r>
            <w:r w:rsidRPr="00936C96">
              <w:rPr>
                <w:rStyle w:val="Hyperlink"/>
                <w:noProof/>
              </w:rPr>
              <w:t>Intervisie</w:t>
            </w:r>
            <w:r>
              <w:rPr>
                <w:noProof/>
                <w:webHidden/>
              </w:rPr>
              <w:tab/>
            </w:r>
            <w:r>
              <w:rPr>
                <w:noProof/>
                <w:webHidden/>
              </w:rPr>
              <w:fldChar w:fldCharType="begin"/>
            </w:r>
            <w:r>
              <w:rPr>
                <w:noProof/>
                <w:webHidden/>
              </w:rPr>
              <w:instrText xml:space="preserve"> PAGEREF _Toc93646034 \h </w:instrText>
            </w:r>
            <w:r>
              <w:rPr>
                <w:noProof/>
                <w:webHidden/>
              </w:rPr>
            </w:r>
          </w:ins>
          <w:r>
            <w:rPr>
              <w:noProof/>
              <w:webHidden/>
            </w:rPr>
            <w:fldChar w:fldCharType="separate"/>
          </w:r>
          <w:ins w:id="35" w:author="Mathijs Booden" w:date="2022-01-21T08:26:00Z">
            <w:r>
              <w:rPr>
                <w:noProof/>
                <w:webHidden/>
              </w:rPr>
              <w:t>9</w:t>
            </w:r>
            <w:r>
              <w:rPr>
                <w:noProof/>
                <w:webHidden/>
              </w:rPr>
              <w:fldChar w:fldCharType="end"/>
            </w:r>
            <w:r w:rsidRPr="00936C96">
              <w:rPr>
                <w:rStyle w:val="Hyperlink"/>
                <w:noProof/>
              </w:rPr>
              <w:fldChar w:fldCharType="end"/>
            </w:r>
          </w:ins>
        </w:p>
        <w:p w14:paraId="0B59E463" w14:textId="5BD775C8" w:rsidR="00C82598" w:rsidRDefault="00C82598">
          <w:pPr>
            <w:pStyle w:val="Inhopg1"/>
            <w:tabs>
              <w:tab w:val="left" w:pos="480"/>
              <w:tab w:val="right" w:leader="dot" w:pos="9016"/>
            </w:tabs>
            <w:rPr>
              <w:ins w:id="36" w:author="Mathijs Booden" w:date="2022-01-21T08:26:00Z"/>
              <w:rFonts w:eastAsiaTheme="minorEastAsia"/>
              <w:noProof/>
              <w:sz w:val="22"/>
              <w:lang w:eastAsia="nl-NL"/>
            </w:rPr>
          </w:pPr>
          <w:ins w:id="37" w:author="Mathijs Booden" w:date="2022-01-21T08:26:00Z">
            <w:r w:rsidRPr="00936C96">
              <w:rPr>
                <w:rStyle w:val="Hyperlink"/>
                <w:noProof/>
              </w:rPr>
              <w:fldChar w:fldCharType="begin"/>
            </w:r>
            <w:r w:rsidRPr="00936C96">
              <w:rPr>
                <w:rStyle w:val="Hyperlink"/>
                <w:noProof/>
              </w:rPr>
              <w:instrText xml:space="preserve"> </w:instrText>
            </w:r>
            <w:r>
              <w:rPr>
                <w:noProof/>
              </w:rPr>
              <w:instrText>HYPERLINK \l "_Toc93646035"</w:instrText>
            </w:r>
            <w:r w:rsidRPr="00936C96">
              <w:rPr>
                <w:rStyle w:val="Hyperlink"/>
                <w:noProof/>
              </w:rPr>
              <w:instrText xml:space="preserve"> </w:instrText>
            </w:r>
            <w:r w:rsidRPr="00936C96">
              <w:rPr>
                <w:rStyle w:val="Hyperlink"/>
                <w:noProof/>
              </w:rPr>
            </w:r>
            <w:r w:rsidRPr="00936C96">
              <w:rPr>
                <w:rStyle w:val="Hyperlink"/>
                <w:noProof/>
              </w:rPr>
              <w:fldChar w:fldCharType="separate"/>
            </w:r>
            <w:r w:rsidRPr="00936C96">
              <w:rPr>
                <w:rStyle w:val="Hyperlink"/>
                <w:bCs/>
                <w:noProof/>
              </w:rPr>
              <w:t>5.</w:t>
            </w:r>
            <w:r>
              <w:rPr>
                <w:rFonts w:eastAsiaTheme="minorEastAsia"/>
                <w:noProof/>
                <w:sz w:val="22"/>
                <w:lang w:eastAsia="nl-NL"/>
              </w:rPr>
              <w:tab/>
            </w:r>
            <w:r w:rsidRPr="00936C96">
              <w:rPr>
                <w:rStyle w:val="Hyperlink"/>
                <w:noProof/>
              </w:rPr>
              <w:t>Toetsing</w:t>
            </w:r>
            <w:r>
              <w:rPr>
                <w:noProof/>
                <w:webHidden/>
              </w:rPr>
              <w:tab/>
            </w:r>
            <w:r>
              <w:rPr>
                <w:noProof/>
                <w:webHidden/>
              </w:rPr>
              <w:fldChar w:fldCharType="begin"/>
            </w:r>
            <w:r>
              <w:rPr>
                <w:noProof/>
                <w:webHidden/>
              </w:rPr>
              <w:instrText xml:space="preserve"> PAGEREF _Toc93646035 \h </w:instrText>
            </w:r>
            <w:r>
              <w:rPr>
                <w:noProof/>
                <w:webHidden/>
              </w:rPr>
            </w:r>
          </w:ins>
          <w:r>
            <w:rPr>
              <w:noProof/>
              <w:webHidden/>
            </w:rPr>
            <w:fldChar w:fldCharType="separate"/>
          </w:r>
          <w:ins w:id="38" w:author="Mathijs Booden" w:date="2022-01-21T08:26:00Z">
            <w:r>
              <w:rPr>
                <w:noProof/>
                <w:webHidden/>
              </w:rPr>
              <w:t>10</w:t>
            </w:r>
            <w:r>
              <w:rPr>
                <w:noProof/>
                <w:webHidden/>
              </w:rPr>
              <w:fldChar w:fldCharType="end"/>
            </w:r>
            <w:r w:rsidRPr="00936C96">
              <w:rPr>
                <w:rStyle w:val="Hyperlink"/>
                <w:noProof/>
              </w:rPr>
              <w:fldChar w:fldCharType="end"/>
            </w:r>
          </w:ins>
        </w:p>
        <w:p w14:paraId="129B67AC" w14:textId="6C8C869D" w:rsidR="00C82598" w:rsidRDefault="00C82598">
          <w:pPr>
            <w:pStyle w:val="Inhopg2"/>
            <w:tabs>
              <w:tab w:val="left" w:pos="880"/>
              <w:tab w:val="right" w:leader="dot" w:pos="9016"/>
            </w:tabs>
            <w:rPr>
              <w:ins w:id="39" w:author="Mathijs Booden" w:date="2022-01-21T08:26:00Z"/>
              <w:rFonts w:eastAsiaTheme="minorEastAsia"/>
              <w:noProof/>
              <w:sz w:val="22"/>
              <w:lang w:eastAsia="nl-NL"/>
            </w:rPr>
          </w:pPr>
          <w:ins w:id="40" w:author="Mathijs Booden" w:date="2022-01-21T08:26:00Z">
            <w:r w:rsidRPr="00936C96">
              <w:rPr>
                <w:rStyle w:val="Hyperlink"/>
                <w:noProof/>
              </w:rPr>
              <w:fldChar w:fldCharType="begin"/>
            </w:r>
            <w:r w:rsidRPr="00936C96">
              <w:rPr>
                <w:rStyle w:val="Hyperlink"/>
                <w:noProof/>
              </w:rPr>
              <w:instrText xml:space="preserve"> </w:instrText>
            </w:r>
            <w:r>
              <w:rPr>
                <w:noProof/>
              </w:rPr>
              <w:instrText>HYPERLINK \l "_Toc93646036"</w:instrText>
            </w:r>
            <w:r w:rsidRPr="00936C96">
              <w:rPr>
                <w:rStyle w:val="Hyperlink"/>
                <w:noProof/>
              </w:rPr>
              <w:instrText xml:space="preserve"> </w:instrText>
            </w:r>
            <w:r w:rsidRPr="00936C96">
              <w:rPr>
                <w:rStyle w:val="Hyperlink"/>
                <w:noProof/>
              </w:rPr>
            </w:r>
            <w:r w:rsidRPr="00936C96">
              <w:rPr>
                <w:rStyle w:val="Hyperlink"/>
                <w:noProof/>
              </w:rPr>
              <w:fldChar w:fldCharType="separate"/>
            </w:r>
            <w:r w:rsidRPr="00936C96">
              <w:rPr>
                <w:rStyle w:val="Hyperlink"/>
                <w:noProof/>
              </w:rPr>
              <w:t>5.1.</w:t>
            </w:r>
            <w:r>
              <w:rPr>
                <w:rFonts w:eastAsiaTheme="minorEastAsia"/>
                <w:noProof/>
                <w:sz w:val="22"/>
                <w:lang w:eastAsia="nl-NL"/>
              </w:rPr>
              <w:tab/>
            </w:r>
            <w:r w:rsidRPr="00936C96">
              <w:rPr>
                <w:rStyle w:val="Hyperlink"/>
                <w:noProof/>
              </w:rPr>
              <w:t>Praktijkbeoordeling</w:t>
            </w:r>
            <w:r>
              <w:rPr>
                <w:noProof/>
                <w:webHidden/>
              </w:rPr>
              <w:tab/>
            </w:r>
            <w:r>
              <w:rPr>
                <w:noProof/>
                <w:webHidden/>
              </w:rPr>
              <w:fldChar w:fldCharType="begin"/>
            </w:r>
            <w:r>
              <w:rPr>
                <w:noProof/>
                <w:webHidden/>
              </w:rPr>
              <w:instrText xml:space="preserve"> PAGEREF _Toc93646036 \h </w:instrText>
            </w:r>
            <w:r>
              <w:rPr>
                <w:noProof/>
                <w:webHidden/>
              </w:rPr>
            </w:r>
          </w:ins>
          <w:r>
            <w:rPr>
              <w:noProof/>
              <w:webHidden/>
            </w:rPr>
            <w:fldChar w:fldCharType="separate"/>
          </w:r>
          <w:ins w:id="41" w:author="Mathijs Booden" w:date="2022-01-21T08:26:00Z">
            <w:r>
              <w:rPr>
                <w:noProof/>
                <w:webHidden/>
              </w:rPr>
              <w:t>10</w:t>
            </w:r>
            <w:r>
              <w:rPr>
                <w:noProof/>
                <w:webHidden/>
              </w:rPr>
              <w:fldChar w:fldCharType="end"/>
            </w:r>
            <w:r w:rsidRPr="00936C96">
              <w:rPr>
                <w:rStyle w:val="Hyperlink"/>
                <w:noProof/>
              </w:rPr>
              <w:fldChar w:fldCharType="end"/>
            </w:r>
          </w:ins>
        </w:p>
        <w:p w14:paraId="6EE4E811" w14:textId="1F28595D" w:rsidR="00C82598" w:rsidRDefault="00C82598">
          <w:pPr>
            <w:pStyle w:val="Inhopg3"/>
            <w:tabs>
              <w:tab w:val="left" w:pos="1320"/>
              <w:tab w:val="right" w:leader="dot" w:pos="9016"/>
            </w:tabs>
            <w:rPr>
              <w:ins w:id="42" w:author="Mathijs Booden" w:date="2022-01-21T08:26:00Z"/>
              <w:rFonts w:eastAsiaTheme="minorEastAsia"/>
              <w:noProof/>
              <w:sz w:val="22"/>
              <w:lang w:eastAsia="nl-NL"/>
            </w:rPr>
          </w:pPr>
          <w:ins w:id="43" w:author="Mathijs Booden" w:date="2022-01-21T08:26:00Z">
            <w:r w:rsidRPr="00936C96">
              <w:rPr>
                <w:rStyle w:val="Hyperlink"/>
                <w:noProof/>
              </w:rPr>
              <w:fldChar w:fldCharType="begin"/>
            </w:r>
            <w:r w:rsidRPr="00936C96">
              <w:rPr>
                <w:rStyle w:val="Hyperlink"/>
                <w:noProof/>
              </w:rPr>
              <w:instrText xml:space="preserve"> </w:instrText>
            </w:r>
            <w:r>
              <w:rPr>
                <w:noProof/>
              </w:rPr>
              <w:instrText>HYPERLINK \l "_Toc93646037"</w:instrText>
            </w:r>
            <w:r w:rsidRPr="00936C96">
              <w:rPr>
                <w:rStyle w:val="Hyperlink"/>
                <w:noProof/>
              </w:rPr>
              <w:instrText xml:space="preserve"> </w:instrText>
            </w:r>
            <w:r w:rsidRPr="00936C96">
              <w:rPr>
                <w:rStyle w:val="Hyperlink"/>
                <w:noProof/>
              </w:rPr>
            </w:r>
            <w:r w:rsidRPr="00936C96">
              <w:rPr>
                <w:rStyle w:val="Hyperlink"/>
                <w:noProof/>
              </w:rPr>
              <w:fldChar w:fldCharType="separate"/>
            </w:r>
            <w:r w:rsidRPr="00936C96">
              <w:rPr>
                <w:rStyle w:val="Hyperlink"/>
                <w:noProof/>
              </w:rPr>
              <w:t>5.1.1.</w:t>
            </w:r>
            <w:r>
              <w:rPr>
                <w:rFonts w:eastAsiaTheme="minorEastAsia"/>
                <w:noProof/>
                <w:sz w:val="22"/>
                <w:lang w:eastAsia="nl-NL"/>
              </w:rPr>
              <w:tab/>
            </w:r>
            <w:r w:rsidRPr="00936C96">
              <w:rPr>
                <w:rStyle w:val="Hyperlink"/>
                <w:noProof/>
              </w:rPr>
              <w:t>Let op: Onvoldoende voor de praktijk?</w:t>
            </w:r>
            <w:r>
              <w:rPr>
                <w:noProof/>
                <w:webHidden/>
              </w:rPr>
              <w:tab/>
            </w:r>
            <w:r>
              <w:rPr>
                <w:noProof/>
                <w:webHidden/>
              </w:rPr>
              <w:fldChar w:fldCharType="begin"/>
            </w:r>
            <w:r>
              <w:rPr>
                <w:noProof/>
                <w:webHidden/>
              </w:rPr>
              <w:instrText xml:space="preserve"> PAGEREF _Toc93646037 \h </w:instrText>
            </w:r>
            <w:r>
              <w:rPr>
                <w:noProof/>
                <w:webHidden/>
              </w:rPr>
            </w:r>
          </w:ins>
          <w:r>
            <w:rPr>
              <w:noProof/>
              <w:webHidden/>
            </w:rPr>
            <w:fldChar w:fldCharType="separate"/>
          </w:r>
          <w:ins w:id="44" w:author="Mathijs Booden" w:date="2022-01-21T08:26:00Z">
            <w:r>
              <w:rPr>
                <w:noProof/>
                <w:webHidden/>
              </w:rPr>
              <w:t>10</w:t>
            </w:r>
            <w:r>
              <w:rPr>
                <w:noProof/>
                <w:webHidden/>
              </w:rPr>
              <w:fldChar w:fldCharType="end"/>
            </w:r>
            <w:r w:rsidRPr="00936C96">
              <w:rPr>
                <w:rStyle w:val="Hyperlink"/>
                <w:noProof/>
              </w:rPr>
              <w:fldChar w:fldCharType="end"/>
            </w:r>
          </w:ins>
        </w:p>
        <w:p w14:paraId="5EA7CDAC" w14:textId="624FBA0E" w:rsidR="00C82598" w:rsidRDefault="00C82598">
          <w:pPr>
            <w:pStyle w:val="Inhopg2"/>
            <w:tabs>
              <w:tab w:val="left" w:pos="880"/>
              <w:tab w:val="right" w:leader="dot" w:pos="9016"/>
            </w:tabs>
            <w:rPr>
              <w:ins w:id="45" w:author="Mathijs Booden" w:date="2022-01-21T08:26:00Z"/>
              <w:rFonts w:eastAsiaTheme="minorEastAsia"/>
              <w:noProof/>
              <w:sz w:val="22"/>
              <w:lang w:eastAsia="nl-NL"/>
            </w:rPr>
          </w:pPr>
          <w:ins w:id="46" w:author="Mathijs Booden" w:date="2022-01-21T08:26:00Z">
            <w:r w:rsidRPr="00936C96">
              <w:rPr>
                <w:rStyle w:val="Hyperlink"/>
                <w:noProof/>
              </w:rPr>
              <w:fldChar w:fldCharType="begin"/>
            </w:r>
            <w:r w:rsidRPr="00936C96">
              <w:rPr>
                <w:rStyle w:val="Hyperlink"/>
                <w:noProof/>
              </w:rPr>
              <w:instrText xml:space="preserve"> </w:instrText>
            </w:r>
            <w:r>
              <w:rPr>
                <w:noProof/>
              </w:rPr>
              <w:instrText>HYPERLINK \l "_Toc93646038"</w:instrText>
            </w:r>
            <w:r w:rsidRPr="00936C96">
              <w:rPr>
                <w:rStyle w:val="Hyperlink"/>
                <w:noProof/>
              </w:rPr>
              <w:instrText xml:space="preserve"> </w:instrText>
            </w:r>
            <w:r w:rsidRPr="00936C96">
              <w:rPr>
                <w:rStyle w:val="Hyperlink"/>
                <w:noProof/>
              </w:rPr>
            </w:r>
            <w:r w:rsidRPr="00936C96">
              <w:rPr>
                <w:rStyle w:val="Hyperlink"/>
                <w:noProof/>
              </w:rPr>
              <w:fldChar w:fldCharType="separate"/>
            </w:r>
            <w:r w:rsidRPr="00936C96">
              <w:rPr>
                <w:rStyle w:val="Hyperlink"/>
                <w:noProof/>
              </w:rPr>
              <w:t>5.2.</w:t>
            </w:r>
            <w:r>
              <w:rPr>
                <w:rFonts w:eastAsiaTheme="minorEastAsia"/>
                <w:noProof/>
                <w:sz w:val="22"/>
                <w:lang w:eastAsia="nl-NL"/>
              </w:rPr>
              <w:tab/>
            </w:r>
            <w:r w:rsidRPr="00936C96">
              <w:rPr>
                <w:rStyle w:val="Hyperlink"/>
                <w:noProof/>
              </w:rPr>
              <w:t>Verslag OP C</w:t>
            </w:r>
            <w:r>
              <w:rPr>
                <w:noProof/>
                <w:webHidden/>
              </w:rPr>
              <w:tab/>
            </w:r>
            <w:r>
              <w:rPr>
                <w:noProof/>
                <w:webHidden/>
              </w:rPr>
              <w:fldChar w:fldCharType="begin"/>
            </w:r>
            <w:r>
              <w:rPr>
                <w:noProof/>
                <w:webHidden/>
              </w:rPr>
              <w:instrText xml:space="preserve"> PAGEREF _Toc93646038 \h </w:instrText>
            </w:r>
            <w:r>
              <w:rPr>
                <w:noProof/>
                <w:webHidden/>
              </w:rPr>
            </w:r>
          </w:ins>
          <w:r>
            <w:rPr>
              <w:noProof/>
              <w:webHidden/>
            </w:rPr>
            <w:fldChar w:fldCharType="separate"/>
          </w:r>
          <w:ins w:id="47" w:author="Mathijs Booden" w:date="2022-01-21T08:26:00Z">
            <w:r>
              <w:rPr>
                <w:noProof/>
                <w:webHidden/>
              </w:rPr>
              <w:t>10</w:t>
            </w:r>
            <w:r>
              <w:rPr>
                <w:noProof/>
                <w:webHidden/>
              </w:rPr>
              <w:fldChar w:fldCharType="end"/>
            </w:r>
            <w:r w:rsidRPr="00936C96">
              <w:rPr>
                <w:rStyle w:val="Hyperlink"/>
                <w:noProof/>
              </w:rPr>
              <w:fldChar w:fldCharType="end"/>
            </w:r>
          </w:ins>
        </w:p>
        <w:p w14:paraId="668A1A85" w14:textId="2B0FDF30" w:rsidR="00C82598" w:rsidRDefault="00C82598">
          <w:pPr>
            <w:pStyle w:val="Inhopg3"/>
            <w:tabs>
              <w:tab w:val="left" w:pos="1320"/>
              <w:tab w:val="right" w:leader="dot" w:pos="9016"/>
            </w:tabs>
            <w:rPr>
              <w:ins w:id="48" w:author="Mathijs Booden" w:date="2022-01-21T08:26:00Z"/>
              <w:rFonts w:eastAsiaTheme="minorEastAsia"/>
              <w:noProof/>
              <w:sz w:val="22"/>
              <w:lang w:eastAsia="nl-NL"/>
            </w:rPr>
          </w:pPr>
          <w:ins w:id="49" w:author="Mathijs Booden" w:date="2022-01-21T08:26:00Z">
            <w:r w:rsidRPr="00936C96">
              <w:rPr>
                <w:rStyle w:val="Hyperlink"/>
                <w:noProof/>
              </w:rPr>
              <w:fldChar w:fldCharType="begin"/>
            </w:r>
            <w:r w:rsidRPr="00936C96">
              <w:rPr>
                <w:rStyle w:val="Hyperlink"/>
                <w:noProof/>
              </w:rPr>
              <w:instrText xml:space="preserve"> </w:instrText>
            </w:r>
            <w:r>
              <w:rPr>
                <w:noProof/>
              </w:rPr>
              <w:instrText>HYPERLINK \l "_Toc93646039"</w:instrText>
            </w:r>
            <w:r w:rsidRPr="00936C96">
              <w:rPr>
                <w:rStyle w:val="Hyperlink"/>
                <w:noProof/>
              </w:rPr>
              <w:instrText xml:space="preserve"> </w:instrText>
            </w:r>
            <w:r w:rsidRPr="00936C96">
              <w:rPr>
                <w:rStyle w:val="Hyperlink"/>
                <w:noProof/>
              </w:rPr>
            </w:r>
            <w:r w:rsidRPr="00936C96">
              <w:rPr>
                <w:rStyle w:val="Hyperlink"/>
                <w:noProof/>
              </w:rPr>
              <w:fldChar w:fldCharType="separate"/>
            </w:r>
            <w:r w:rsidRPr="00936C96">
              <w:rPr>
                <w:rStyle w:val="Hyperlink"/>
                <w:noProof/>
                <w:lang w:eastAsia="nl-NL"/>
              </w:rPr>
              <w:t>5.2.1.</w:t>
            </w:r>
            <w:r>
              <w:rPr>
                <w:rFonts w:eastAsiaTheme="minorEastAsia"/>
                <w:noProof/>
                <w:sz w:val="22"/>
                <w:lang w:eastAsia="nl-NL"/>
              </w:rPr>
              <w:tab/>
            </w:r>
            <w:r w:rsidRPr="00936C96">
              <w:rPr>
                <w:rStyle w:val="Hyperlink"/>
                <w:noProof/>
                <w:lang w:eastAsia="nl-NL"/>
              </w:rPr>
              <w:t>Eindopname les</w:t>
            </w:r>
            <w:r>
              <w:rPr>
                <w:noProof/>
                <w:webHidden/>
              </w:rPr>
              <w:tab/>
            </w:r>
            <w:r>
              <w:rPr>
                <w:noProof/>
                <w:webHidden/>
              </w:rPr>
              <w:fldChar w:fldCharType="begin"/>
            </w:r>
            <w:r>
              <w:rPr>
                <w:noProof/>
                <w:webHidden/>
              </w:rPr>
              <w:instrText xml:space="preserve"> PAGEREF _Toc93646039 \h </w:instrText>
            </w:r>
            <w:r>
              <w:rPr>
                <w:noProof/>
                <w:webHidden/>
              </w:rPr>
            </w:r>
          </w:ins>
          <w:r>
            <w:rPr>
              <w:noProof/>
              <w:webHidden/>
            </w:rPr>
            <w:fldChar w:fldCharType="separate"/>
          </w:r>
          <w:ins w:id="50" w:author="Mathijs Booden" w:date="2022-01-21T08:26:00Z">
            <w:r>
              <w:rPr>
                <w:noProof/>
                <w:webHidden/>
              </w:rPr>
              <w:t>11</w:t>
            </w:r>
            <w:r>
              <w:rPr>
                <w:noProof/>
                <w:webHidden/>
              </w:rPr>
              <w:fldChar w:fldCharType="end"/>
            </w:r>
            <w:r w:rsidRPr="00936C96">
              <w:rPr>
                <w:rStyle w:val="Hyperlink"/>
                <w:noProof/>
              </w:rPr>
              <w:fldChar w:fldCharType="end"/>
            </w:r>
          </w:ins>
        </w:p>
        <w:p w14:paraId="5B2854C1" w14:textId="06AED0F3" w:rsidR="00C82598" w:rsidRDefault="00C82598">
          <w:pPr>
            <w:pStyle w:val="Inhopg2"/>
            <w:tabs>
              <w:tab w:val="left" w:pos="880"/>
              <w:tab w:val="right" w:leader="dot" w:pos="9016"/>
            </w:tabs>
            <w:rPr>
              <w:ins w:id="51" w:author="Mathijs Booden" w:date="2022-01-21T08:26:00Z"/>
              <w:rFonts w:eastAsiaTheme="minorEastAsia"/>
              <w:noProof/>
              <w:sz w:val="22"/>
              <w:lang w:eastAsia="nl-NL"/>
            </w:rPr>
          </w:pPr>
          <w:ins w:id="52" w:author="Mathijs Booden" w:date="2022-01-21T08:26:00Z">
            <w:r w:rsidRPr="00936C96">
              <w:rPr>
                <w:rStyle w:val="Hyperlink"/>
                <w:noProof/>
              </w:rPr>
              <w:fldChar w:fldCharType="begin"/>
            </w:r>
            <w:r w:rsidRPr="00936C96">
              <w:rPr>
                <w:rStyle w:val="Hyperlink"/>
                <w:noProof/>
              </w:rPr>
              <w:instrText xml:space="preserve"> </w:instrText>
            </w:r>
            <w:r>
              <w:rPr>
                <w:noProof/>
              </w:rPr>
              <w:instrText>HYPERLINK \l "_Toc93646040"</w:instrText>
            </w:r>
            <w:r w:rsidRPr="00936C96">
              <w:rPr>
                <w:rStyle w:val="Hyperlink"/>
                <w:noProof/>
              </w:rPr>
              <w:instrText xml:space="preserve"> </w:instrText>
            </w:r>
            <w:r w:rsidRPr="00936C96">
              <w:rPr>
                <w:rStyle w:val="Hyperlink"/>
                <w:noProof/>
              </w:rPr>
            </w:r>
            <w:r w:rsidRPr="00936C96">
              <w:rPr>
                <w:rStyle w:val="Hyperlink"/>
                <w:noProof/>
              </w:rPr>
              <w:fldChar w:fldCharType="separate"/>
            </w:r>
            <w:r w:rsidRPr="00936C96">
              <w:rPr>
                <w:rStyle w:val="Hyperlink"/>
                <w:noProof/>
              </w:rPr>
              <w:t>5.3.</w:t>
            </w:r>
            <w:r>
              <w:rPr>
                <w:rFonts w:eastAsiaTheme="minorEastAsia"/>
                <w:noProof/>
                <w:sz w:val="22"/>
                <w:lang w:eastAsia="nl-NL"/>
              </w:rPr>
              <w:tab/>
            </w:r>
            <w:r w:rsidRPr="00936C96">
              <w:rPr>
                <w:rStyle w:val="Hyperlink"/>
                <w:noProof/>
              </w:rPr>
              <w:t>Systematische Lesobservatie</w:t>
            </w:r>
            <w:r>
              <w:rPr>
                <w:noProof/>
                <w:webHidden/>
              </w:rPr>
              <w:tab/>
            </w:r>
            <w:r>
              <w:rPr>
                <w:noProof/>
                <w:webHidden/>
              </w:rPr>
              <w:fldChar w:fldCharType="begin"/>
            </w:r>
            <w:r>
              <w:rPr>
                <w:noProof/>
                <w:webHidden/>
              </w:rPr>
              <w:instrText xml:space="preserve"> PAGEREF _Toc93646040 \h </w:instrText>
            </w:r>
            <w:r>
              <w:rPr>
                <w:noProof/>
                <w:webHidden/>
              </w:rPr>
            </w:r>
          </w:ins>
          <w:r>
            <w:rPr>
              <w:noProof/>
              <w:webHidden/>
            </w:rPr>
            <w:fldChar w:fldCharType="separate"/>
          </w:r>
          <w:ins w:id="53" w:author="Mathijs Booden" w:date="2022-01-21T08:26:00Z">
            <w:r>
              <w:rPr>
                <w:noProof/>
                <w:webHidden/>
              </w:rPr>
              <w:t>11</w:t>
            </w:r>
            <w:r>
              <w:rPr>
                <w:noProof/>
                <w:webHidden/>
              </w:rPr>
              <w:fldChar w:fldCharType="end"/>
            </w:r>
            <w:r w:rsidRPr="00936C96">
              <w:rPr>
                <w:rStyle w:val="Hyperlink"/>
                <w:noProof/>
              </w:rPr>
              <w:fldChar w:fldCharType="end"/>
            </w:r>
          </w:ins>
        </w:p>
        <w:p w14:paraId="3548544B" w14:textId="2945A05A" w:rsidR="00C82598" w:rsidRDefault="00C82598">
          <w:pPr>
            <w:pStyle w:val="Inhopg2"/>
            <w:tabs>
              <w:tab w:val="left" w:pos="880"/>
              <w:tab w:val="right" w:leader="dot" w:pos="9016"/>
            </w:tabs>
            <w:rPr>
              <w:ins w:id="54" w:author="Mathijs Booden" w:date="2022-01-21T08:26:00Z"/>
              <w:rFonts w:eastAsiaTheme="minorEastAsia"/>
              <w:noProof/>
              <w:sz w:val="22"/>
              <w:lang w:eastAsia="nl-NL"/>
            </w:rPr>
          </w:pPr>
          <w:ins w:id="55" w:author="Mathijs Booden" w:date="2022-01-21T08:26:00Z">
            <w:r w:rsidRPr="00936C96">
              <w:rPr>
                <w:rStyle w:val="Hyperlink"/>
                <w:noProof/>
              </w:rPr>
              <w:fldChar w:fldCharType="begin"/>
            </w:r>
            <w:r w:rsidRPr="00936C96">
              <w:rPr>
                <w:rStyle w:val="Hyperlink"/>
                <w:noProof/>
              </w:rPr>
              <w:instrText xml:space="preserve"> </w:instrText>
            </w:r>
            <w:r>
              <w:rPr>
                <w:noProof/>
              </w:rPr>
              <w:instrText>HYPERLINK \l "_Toc93646041"</w:instrText>
            </w:r>
            <w:r w:rsidRPr="00936C96">
              <w:rPr>
                <w:rStyle w:val="Hyperlink"/>
                <w:noProof/>
              </w:rPr>
              <w:instrText xml:space="preserve"> </w:instrText>
            </w:r>
            <w:r w:rsidRPr="00936C96">
              <w:rPr>
                <w:rStyle w:val="Hyperlink"/>
                <w:noProof/>
              </w:rPr>
            </w:r>
            <w:r w:rsidRPr="00936C96">
              <w:rPr>
                <w:rStyle w:val="Hyperlink"/>
                <w:noProof/>
              </w:rPr>
              <w:fldChar w:fldCharType="separate"/>
            </w:r>
            <w:r w:rsidRPr="00936C96">
              <w:rPr>
                <w:rStyle w:val="Hyperlink"/>
                <w:noProof/>
              </w:rPr>
              <w:t>5.4.</w:t>
            </w:r>
            <w:r>
              <w:rPr>
                <w:rFonts w:eastAsiaTheme="minorEastAsia"/>
                <w:noProof/>
                <w:sz w:val="22"/>
                <w:lang w:eastAsia="nl-NL"/>
              </w:rPr>
              <w:tab/>
            </w:r>
            <w:r w:rsidRPr="00936C96">
              <w:rPr>
                <w:rStyle w:val="Hyperlink"/>
                <w:noProof/>
              </w:rPr>
              <w:t>Lesbezoekverslag</w:t>
            </w:r>
            <w:r>
              <w:rPr>
                <w:noProof/>
                <w:webHidden/>
              </w:rPr>
              <w:tab/>
            </w:r>
            <w:r>
              <w:rPr>
                <w:noProof/>
                <w:webHidden/>
              </w:rPr>
              <w:fldChar w:fldCharType="begin"/>
            </w:r>
            <w:r>
              <w:rPr>
                <w:noProof/>
                <w:webHidden/>
              </w:rPr>
              <w:instrText xml:space="preserve"> PAGEREF _Toc93646041 \h </w:instrText>
            </w:r>
            <w:r>
              <w:rPr>
                <w:noProof/>
                <w:webHidden/>
              </w:rPr>
            </w:r>
          </w:ins>
          <w:r>
            <w:rPr>
              <w:noProof/>
              <w:webHidden/>
            </w:rPr>
            <w:fldChar w:fldCharType="separate"/>
          </w:r>
          <w:ins w:id="56" w:author="Mathijs Booden" w:date="2022-01-21T08:26:00Z">
            <w:r>
              <w:rPr>
                <w:noProof/>
                <w:webHidden/>
              </w:rPr>
              <w:t>11</w:t>
            </w:r>
            <w:r>
              <w:rPr>
                <w:noProof/>
                <w:webHidden/>
              </w:rPr>
              <w:fldChar w:fldCharType="end"/>
            </w:r>
            <w:r w:rsidRPr="00936C96">
              <w:rPr>
                <w:rStyle w:val="Hyperlink"/>
                <w:noProof/>
              </w:rPr>
              <w:fldChar w:fldCharType="end"/>
            </w:r>
          </w:ins>
        </w:p>
        <w:p w14:paraId="32D69577" w14:textId="4C5DA86B" w:rsidR="00C82598" w:rsidRDefault="00C82598">
          <w:pPr>
            <w:pStyle w:val="Inhopg2"/>
            <w:tabs>
              <w:tab w:val="left" w:pos="880"/>
              <w:tab w:val="right" w:leader="dot" w:pos="9016"/>
            </w:tabs>
            <w:rPr>
              <w:ins w:id="57" w:author="Mathijs Booden" w:date="2022-01-21T08:26:00Z"/>
              <w:rFonts w:eastAsiaTheme="minorEastAsia"/>
              <w:noProof/>
              <w:sz w:val="22"/>
              <w:lang w:eastAsia="nl-NL"/>
            </w:rPr>
          </w:pPr>
          <w:ins w:id="58" w:author="Mathijs Booden" w:date="2022-01-21T08:26:00Z">
            <w:r w:rsidRPr="00936C96">
              <w:rPr>
                <w:rStyle w:val="Hyperlink"/>
                <w:noProof/>
              </w:rPr>
              <w:fldChar w:fldCharType="begin"/>
            </w:r>
            <w:r w:rsidRPr="00936C96">
              <w:rPr>
                <w:rStyle w:val="Hyperlink"/>
                <w:noProof/>
              </w:rPr>
              <w:instrText xml:space="preserve"> </w:instrText>
            </w:r>
            <w:r>
              <w:rPr>
                <w:noProof/>
              </w:rPr>
              <w:instrText>HYPERLINK \l "_Toc93646042"</w:instrText>
            </w:r>
            <w:r w:rsidRPr="00936C96">
              <w:rPr>
                <w:rStyle w:val="Hyperlink"/>
                <w:noProof/>
              </w:rPr>
              <w:instrText xml:space="preserve"> </w:instrText>
            </w:r>
            <w:r w:rsidRPr="00936C96">
              <w:rPr>
                <w:rStyle w:val="Hyperlink"/>
                <w:noProof/>
              </w:rPr>
            </w:r>
            <w:r w:rsidRPr="00936C96">
              <w:rPr>
                <w:rStyle w:val="Hyperlink"/>
                <w:noProof/>
              </w:rPr>
              <w:fldChar w:fldCharType="separate"/>
            </w:r>
            <w:r w:rsidRPr="00936C96">
              <w:rPr>
                <w:rStyle w:val="Hyperlink"/>
                <w:noProof/>
              </w:rPr>
              <w:t>5.5.</w:t>
            </w:r>
            <w:r>
              <w:rPr>
                <w:rFonts w:eastAsiaTheme="minorEastAsia"/>
                <w:noProof/>
                <w:sz w:val="22"/>
                <w:lang w:eastAsia="nl-NL"/>
              </w:rPr>
              <w:tab/>
            </w:r>
            <w:r w:rsidRPr="00936C96">
              <w:rPr>
                <w:rStyle w:val="Hyperlink"/>
                <w:noProof/>
              </w:rPr>
              <w:t>Intervisieverslag</w:t>
            </w:r>
            <w:r>
              <w:rPr>
                <w:noProof/>
                <w:webHidden/>
              </w:rPr>
              <w:tab/>
            </w:r>
            <w:r>
              <w:rPr>
                <w:noProof/>
                <w:webHidden/>
              </w:rPr>
              <w:fldChar w:fldCharType="begin"/>
            </w:r>
            <w:r>
              <w:rPr>
                <w:noProof/>
                <w:webHidden/>
              </w:rPr>
              <w:instrText xml:space="preserve"> PAGEREF _Toc93646042 \h </w:instrText>
            </w:r>
            <w:r>
              <w:rPr>
                <w:noProof/>
                <w:webHidden/>
              </w:rPr>
            </w:r>
          </w:ins>
          <w:r>
            <w:rPr>
              <w:noProof/>
              <w:webHidden/>
            </w:rPr>
            <w:fldChar w:fldCharType="separate"/>
          </w:r>
          <w:ins w:id="59" w:author="Mathijs Booden" w:date="2022-01-21T08:26:00Z">
            <w:r>
              <w:rPr>
                <w:noProof/>
                <w:webHidden/>
              </w:rPr>
              <w:t>11</w:t>
            </w:r>
            <w:r>
              <w:rPr>
                <w:noProof/>
                <w:webHidden/>
              </w:rPr>
              <w:fldChar w:fldCharType="end"/>
            </w:r>
            <w:r w:rsidRPr="00936C96">
              <w:rPr>
                <w:rStyle w:val="Hyperlink"/>
                <w:noProof/>
              </w:rPr>
              <w:fldChar w:fldCharType="end"/>
            </w:r>
          </w:ins>
        </w:p>
        <w:p w14:paraId="6D30D65C" w14:textId="342F6BAB" w:rsidR="00C82598" w:rsidRDefault="00C82598">
          <w:pPr>
            <w:pStyle w:val="Inhopg2"/>
            <w:tabs>
              <w:tab w:val="left" w:pos="880"/>
              <w:tab w:val="right" w:leader="dot" w:pos="9016"/>
            </w:tabs>
            <w:rPr>
              <w:ins w:id="60" w:author="Mathijs Booden" w:date="2022-01-21T08:26:00Z"/>
              <w:rFonts w:eastAsiaTheme="minorEastAsia"/>
              <w:noProof/>
              <w:sz w:val="22"/>
              <w:lang w:eastAsia="nl-NL"/>
            </w:rPr>
          </w:pPr>
          <w:ins w:id="61" w:author="Mathijs Booden" w:date="2022-01-21T08:26:00Z">
            <w:r w:rsidRPr="00936C96">
              <w:rPr>
                <w:rStyle w:val="Hyperlink"/>
                <w:noProof/>
              </w:rPr>
              <w:fldChar w:fldCharType="begin"/>
            </w:r>
            <w:r w:rsidRPr="00936C96">
              <w:rPr>
                <w:rStyle w:val="Hyperlink"/>
                <w:noProof/>
              </w:rPr>
              <w:instrText xml:space="preserve"> </w:instrText>
            </w:r>
            <w:r>
              <w:rPr>
                <w:noProof/>
              </w:rPr>
              <w:instrText>HYPERLINK \l "_Toc93646043"</w:instrText>
            </w:r>
            <w:r w:rsidRPr="00936C96">
              <w:rPr>
                <w:rStyle w:val="Hyperlink"/>
                <w:noProof/>
              </w:rPr>
              <w:instrText xml:space="preserve"> </w:instrText>
            </w:r>
            <w:r w:rsidRPr="00936C96">
              <w:rPr>
                <w:rStyle w:val="Hyperlink"/>
                <w:noProof/>
              </w:rPr>
            </w:r>
            <w:r w:rsidRPr="00936C96">
              <w:rPr>
                <w:rStyle w:val="Hyperlink"/>
                <w:noProof/>
              </w:rPr>
              <w:fldChar w:fldCharType="separate"/>
            </w:r>
            <w:r w:rsidRPr="00936C96">
              <w:rPr>
                <w:rStyle w:val="Hyperlink"/>
                <w:noProof/>
              </w:rPr>
              <w:t>5.6.</w:t>
            </w:r>
            <w:r>
              <w:rPr>
                <w:rFonts w:eastAsiaTheme="minorEastAsia"/>
                <w:noProof/>
                <w:sz w:val="22"/>
                <w:lang w:eastAsia="nl-NL"/>
              </w:rPr>
              <w:tab/>
            </w:r>
            <w:r w:rsidRPr="00936C96">
              <w:rPr>
                <w:rStyle w:val="Hyperlink"/>
                <w:noProof/>
              </w:rPr>
              <w:t>Cijferbepaling</w:t>
            </w:r>
            <w:r>
              <w:rPr>
                <w:noProof/>
                <w:webHidden/>
              </w:rPr>
              <w:tab/>
            </w:r>
            <w:r>
              <w:rPr>
                <w:noProof/>
                <w:webHidden/>
              </w:rPr>
              <w:fldChar w:fldCharType="begin"/>
            </w:r>
            <w:r>
              <w:rPr>
                <w:noProof/>
                <w:webHidden/>
              </w:rPr>
              <w:instrText xml:space="preserve"> PAGEREF _Toc93646043 \h </w:instrText>
            </w:r>
            <w:r>
              <w:rPr>
                <w:noProof/>
                <w:webHidden/>
              </w:rPr>
            </w:r>
          </w:ins>
          <w:r>
            <w:rPr>
              <w:noProof/>
              <w:webHidden/>
            </w:rPr>
            <w:fldChar w:fldCharType="separate"/>
          </w:r>
          <w:ins w:id="62" w:author="Mathijs Booden" w:date="2022-01-21T08:26:00Z">
            <w:r>
              <w:rPr>
                <w:noProof/>
                <w:webHidden/>
              </w:rPr>
              <w:t>12</w:t>
            </w:r>
            <w:r>
              <w:rPr>
                <w:noProof/>
                <w:webHidden/>
              </w:rPr>
              <w:fldChar w:fldCharType="end"/>
            </w:r>
            <w:r w:rsidRPr="00936C96">
              <w:rPr>
                <w:rStyle w:val="Hyperlink"/>
                <w:noProof/>
              </w:rPr>
              <w:fldChar w:fldCharType="end"/>
            </w:r>
          </w:ins>
        </w:p>
        <w:p w14:paraId="059C895A" w14:textId="074AE8CC" w:rsidR="00C82598" w:rsidRDefault="00C82598">
          <w:pPr>
            <w:pStyle w:val="Inhopg2"/>
            <w:tabs>
              <w:tab w:val="left" w:pos="880"/>
              <w:tab w:val="right" w:leader="dot" w:pos="9016"/>
            </w:tabs>
            <w:rPr>
              <w:ins w:id="63" w:author="Mathijs Booden" w:date="2022-01-21T08:26:00Z"/>
              <w:rFonts w:eastAsiaTheme="minorEastAsia"/>
              <w:noProof/>
              <w:sz w:val="22"/>
              <w:lang w:eastAsia="nl-NL"/>
            </w:rPr>
          </w:pPr>
          <w:ins w:id="64" w:author="Mathijs Booden" w:date="2022-01-21T08:26:00Z">
            <w:r w:rsidRPr="00936C96">
              <w:rPr>
                <w:rStyle w:val="Hyperlink"/>
                <w:noProof/>
              </w:rPr>
              <w:fldChar w:fldCharType="begin"/>
            </w:r>
            <w:r w:rsidRPr="00936C96">
              <w:rPr>
                <w:rStyle w:val="Hyperlink"/>
                <w:noProof/>
              </w:rPr>
              <w:instrText xml:space="preserve"> </w:instrText>
            </w:r>
            <w:r>
              <w:rPr>
                <w:noProof/>
              </w:rPr>
              <w:instrText>HYPERLINK \l "_Toc93646044"</w:instrText>
            </w:r>
            <w:r w:rsidRPr="00936C96">
              <w:rPr>
                <w:rStyle w:val="Hyperlink"/>
                <w:noProof/>
              </w:rPr>
              <w:instrText xml:space="preserve"> </w:instrText>
            </w:r>
            <w:r w:rsidRPr="00936C96">
              <w:rPr>
                <w:rStyle w:val="Hyperlink"/>
                <w:noProof/>
              </w:rPr>
            </w:r>
            <w:r w:rsidRPr="00936C96">
              <w:rPr>
                <w:rStyle w:val="Hyperlink"/>
                <w:noProof/>
              </w:rPr>
              <w:fldChar w:fldCharType="separate"/>
            </w:r>
            <w:r w:rsidRPr="00936C96">
              <w:rPr>
                <w:rStyle w:val="Hyperlink"/>
                <w:noProof/>
              </w:rPr>
              <w:t>5.7.</w:t>
            </w:r>
            <w:r>
              <w:rPr>
                <w:rFonts w:eastAsiaTheme="minorEastAsia"/>
                <w:noProof/>
                <w:sz w:val="22"/>
                <w:lang w:eastAsia="nl-NL"/>
              </w:rPr>
              <w:tab/>
            </w:r>
            <w:r w:rsidRPr="00936C96">
              <w:rPr>
                <w:rStyle w:val="Hyperlink"/>
                <w:noProof/>
              </w:rPr>
              <w:t>Toetsdata</w:t>
            </w:r>
            <w:r>
              <w:rPr>
                <w:noProof/>
                <w:webHidden/>
              </w:rPr>
              <w:tab/>
            </w:r>
            <w:r>
              <w:rPr>
                <w:noProof/>
                <w:webHidden/>
              </w:rPr>
              <w:fldChar w:fldCharType="begin"/>
            </w:r>
            <w:r>
              <w:rPr>
                <w:noProof/>
                <w:webHidden/>
              </w:rPr>
              <w:instrText xml:space="preserve"> PAGEREF _Toc93646044 \h </w:instrText>
            </w:r>
            <w:r>
              <w:rPr>
                <w:noProof/>
                <w:webHidden/>
              </w:rPr>
            </w:r>
          </w:ins>
          <w:r>
            <w:rPr>
              <w:noProof/>
              <w:webHidden/>
            </w:rPr>
            <w:fldChar w:fldCharType="separate"/>
          </w:r>
          <w:ins w:id="65" w:author="Mathijs Booden" w:date="2022-01-21T08:26:00Z">
            <w:r>
              <w:rPr>
                <w:noProof/>
                <w:webHidden/>
              </w:rPr>
              <w:t>12</w:t>
            </w:r>
            <w:r>
              <w:rPr>
                <w:noProof/>
                <w:webHidden/>
              </w:rPr>
              <w:fldChar w:fldCharType="end"/>
            </w:r>
            <w:r w:rsidRPr="00936C96">
              <w:rPr>
                <w:rStyle w:val="Hyperlink"/>
                <w:noProof/>
              </w:rPr>
              <w:fldChar w:fldCharType="end"/>
            </w:r>
          </w:ins>
        </w:p>
        <w:p w14:paraId="614DF3F8" w14:textId="3D21DF17" w:rsidR="00C82598" w:rsidRDefault="00C82598">
          <w:pPr>
            <w:pStyle w:val="Inhopg2"/>
            <w:tabs>
              <w:tab w:val="left" w:pos="880"/>
              <w:tab w:val="right" w:leader="dot" w:pos="9016"/>
            </w:tabs>
            <w:rPr>
              <w:ins w:id="66" w:author="Mathijs Booden" w:date="2022-01-21T08:26:00Z"/>
              <w:rFonts w:eastAsiaTheme="minorEastAsia"/>
              <w:noProof/>
              <w:sz w:val="22"/>
              <w:lang w:eastAsia="nl-NL"/>
            </w:rPr>
          </w:pPr>
          <w:ins w:id="67" w:author="Mathijs Booden" w:date="2022-01-21T08:26:00Z">
            <w:r w:rsidRPr="00936C96">
              <w:rPr>
                <w:rStyle w:val="Hyperlink"/>
                <w:noProof/>
              </w:rPr>
              <w:fldChar w:fldCharType="begin"/>
            </w:r>
            <w:r w:rsidRPr="00936C96">
              <w:rPr>
                <w:rStyle w:val="Hyperlink"/>
                <w:noProof/>
              </w:rPr>
              <w:instrText xml:space="preserve"> </w:instrText>
            </w:r>
            <w:r>
              <w:rPr>
                <w:noProof/>
              </w:rPr>
              <w:instrText>HYPERLINK \l "_Toc93646048"</w:instrText>
            </w:r>
            <w:r w:rsidRPr="00936C96">
              <w:rPr>
                <w:rStyle w:val="Hyperlink"/>
                <w:noProof/>
              </w:rPr>
              <w:instrText xml:space="preserve"> </w:instrText>
            </w:r>
            <w:r w:rsidRPr="00936C96">
              <w:rPr>
                <w:rStyle w:val="Hyperlink"/>
                <w:noProof/>
              </w:rPr>
            </w:r>
            <w:r w:rsidRPr="00936C96">
              <w:rPr>
                <w:rStyle w:val="Hyperlink"/>
                <w:noProof/>
              </w:rPr>
              <w:fldChar w:fldCharType="separate"/>
            </w:r>
            <w:r w:rsidRPr="00936C96">
              <w:rPr>
                <w:rStyle w:val="Hyperlink"/>
                <w:noProof/>
              </w:rPr>
              <w:t>5.8.</w:t>
            </w:r>
            <w:r>
              <w:rPr>
                <w:rFonts w:eastAsiaTheme="minorEastAsia"/>
                <w:noProof/>
                <w:sz w:val="22"/>
                <w:lang w:eastAsia="nl-NL"/>
              </w:rPr>
              <w:tab/>
            </w:r>
            <w:r w:rsidRPr="00936C96">
              <w:rPr>
                <w:rStyle w:val="Hyperlink"/>
                <w:noProof/>
              </w:rPr>
              <w:t>Aanpassingen in verband met coronamaatregelen</w:t>
            </w:r>
            <w:r>
              <w:rPr>
                <w:noProof/>
                <w:webHidden/>
              </w:rPr>
              <w:tab/>
            </w:r>
            <w:r>
              <w:rPr>
                <w:noProof/>
                <w:webHidden/>
              </w:rPr>
              <w:fldChar w:fldCharType="begin"/>
            </w:r>
            <w:r>
              <w:rPr>
                <w:noProof/>
                <w:webHidden/>
              </w:rPr>
              <w:instrText xml:space="preserve"> PAGEREF _Toc93646048 \h </w:instrText>
            </w:r>
            <w:r>
              <w:rPr>
                <w:noProof/>
                <w:webHidden/>
              </w:rPr>
            </w:r>
          </w:ins>
          <w:r>
            <w:rPr>
              <w:noProof/>
              <w:webHidden/>
            </w:rPr>
            <w:fldChar w:fldCharType="separate"/>
          </w:r>
          <w:ins w:id="68" w:author="Mathijs Booden" w:date="2022-01-21T08:26:00Z">
            <w:r>
              <w:rPr>
                <w:noProof/>
                <w:webHidden/>
              </w:rPr>
              <w:t>13</w:t>
            </w:r>
            <w:r>
              <w:rPr>
                <w:noProof/>
                <w:webHidden/>
              </w:rPr>
              <w:fldChar w:fldCharType="end"/>
            </w:r>
            <w:r w:rsidRPr="00936C96">
              <w:rPr>
                <w:rStyle w:val="Hyperlink"/>
                <w:noProof/>
              </w:rPr>
              <w:fldChar w:fldCharType="end"/>
            </w:r>
          </w:ins>
        </w:p>
        <w:p w14:paraId="06956CBB" w14:textId="0D3859D1" w:rsidR="00C82598" w:rsidRDefault="00C82598">
          <w:pPr>
            <w:pStyle w:val="Inhopg2"/>
            <w:tabs>
              <w:tab w:val="left" w:pos="880"/>
              <w:tab w:val="right" w:leader="dot" w:pos="9016"/>
            </w:tabs>
            <w:rPr>
              <w:ins w:id="69" w:author="Mathijs Booden" w:date="2022-01-21T08:26:00Z"/>
              <w:rFonts w:eastAsiaTheme="minorEastAsia"/>
              <w:noProof/>
              <w:sz w:val="22"/>
              <w:lang w:eastAsia="nl-NL"/>
            </w:rPr>
          </w:pPr>
          <w:ins w:id="70" w:author="Mathijs Booden" w:date="2022-01-21T08:26:00Z">
            <w:r w:rsidRPr="00936C96">
              <w:rPr>
                <w:rStyle w:val="Hyperlink"/>
                <w:noProof/>
              </w:rPr>
              <w:fldChar w:fldCharType="begin"/>
            </w:r>
            <w:r w:rsidRPr="00936C96">
              <w:rPr>
                <w:rStyle w:val="Hyperlink"/>
                <w:noProof/>
              </w:rPr>
              <w:instrText xml:space="preserve"> </w:instrText>
            </w:r>
            <w:r>
              <w:rPr>
                <w:noProof/>
              </w:rPr>
              <w:instrText>HYPERLINK \l "_Toc93646049"</w:instrText>
            </w:r>
            <w:r w:rsidRPr="00936C96">
              <w:rPr>
                <w:rStyle w:val="Hyperlink"/>
                <w:noProof/>
              </w:rPr>
              <w:instrText xml:space="preserve"> </w:instrText>
            </w:r>
            <w:r w:rsidRPr="00936C96">
              <w:rPr>
                <w:rStyle w:val="Hyperlink"/>
                <w:noProof/>
              </w:rPr>
            </w:r>
            <w:r w:rsidRPr="00936C96">
              <w:rPr>
                <w:rStyle w:val="Hyperlink"/>
                <w:noProof/>
              </w:rPr>
              <w:fldChar w:fldCharType="separate"/>
            </w:r>
            <w:r w:rsidRPr="00936C96">
              <w:rPr>
                <w:rStyle w:val="Hyperlink"/>
                <w:rFonts w:eastAsia="Calibri"/>
                <w:noProof/>
              </w:rPr>
              <w:t>5.9.</w:t>
            </w:r>
            <w:r>
              <w:rPr>
                <w:rFonts w:eastAsiaTheme="minorEastAsia"/>
                <w:noProof/>
                <w:sz w:val="22"/>
                <w:lang w:eastAsia="nl-NL"/>
              </w:rPr>
              <w:tab/>
            </w:r>
            <w:r w:rsidRPr="00936C96">
              <w:rPr>
                <w:rStyle w:val="Hyperlink"/>
                <w:noProof/>
              </w:rPr>
              <w:t>Feedback op toetsing &amp; manier van inzage</w:t>
            </w:r>
            <w:r>
              <w:rPr>
                <w:noProof/>
                <w:webHidden/>
              </w:rPr>
              <w:tab/>
            </w:r>
            <w:r>
              <w:rPr>
                <w:noProof/>
                <w:webHidden/>
              </w:rPr>
              <w:fldChar w:fldCharType="begin"/>
            </w:r>
            <w:r>
              <w:rPr>
                <w:noProof/>
                <w:webHidden/>
              </w:rPr>
              <w:instrText xml:space="preserve"> PAGEREF _Toc93646049 \h </w:instrText>
            </w:r>
            <w:r>
              <w:rPr>
                <w:noProof/>
                <w:webHidden/>
              </w:rPr>
            </w:r>
          </w:ins>
          <w:r>
            <w:rPr>
              <w:noProof/>
              <w:webHidden/>
            </w:rPr>
            <w:fldChar w:fldCharType="separate"/>
          </w:r>
          <w:ins w:id="71" w:author="Mathijs Booden" w:date="2022-01-21T08:26:00Z">
            <w:r>
              <w:rPr>
                <w:noProof/>
                <w:webHidden/>
              </w:rPr>
              <w:t>13</w:t>
            </w:r>
            <w:r>
              <w:rPr>
                <w:noProof/>
                <w:webHidden/>
              </w:rPr>
              <w:fldChar w:fldCharType="end"/>
            </w:r>
            <w:r w:rsidRPr="00936C96">
              <w:rPr>
                <w:rStyle w:val="Hyperlink"/>
                <w:noProof/>
              </w:rPr>
              <w:fldChar w:fldCharType="end"/>
            </w:r>
          </w:ins>
        </w:p>
        <w:p w14:paraId="2D78EA2C" w14:textId="75C19E3C" w:rsidR="00C82598" w:rsidRDefault="00C82598">
          <w:pPr>
            <w:pStyle w:val="Inhopg2"/>
            <w:tabs>
              <w:tab w:val="left" w:pos="1100"/>
              <w:tab w:val="right" w:leader="dot" w:pos="9016"/>
            </w:tabs>
            <w:rPr>
              <w:ins w:id="72" w:author="Mathijs Booden" w:date="2022-01-21T08:26:00Z"/>
              <w:rFonts w:eastAsiaTheme="minorEastAsia"/>
              <w:noProof/>
              <w:sz w:val="22"/>
              <w:lang w:eastAsia="nl-NL"/>
            </w:rPr>
          </w:pPr>
          <w:ins w:id="73" w:author="Mathijs Booden" w:date="2022-01-21T08:26:00Z">
            <w:r w:rsidRPr="00936C96">
              <w:rPr>
                <w:rStyle w:val="Hyperlink"/>
                <w:noProof/>
              </w:rPr>
              <w:fldChar w:fldCharType="begin"/>
            </w:r>
            <w:r w:rsidRPr="00936C96">
              <w:rPr>
                <w:rStyle w:val="Hyperlink"/>
                <w:noProof/>
              </w:rPr>
              <w:instrText xml:space="preserve"> </w:instrText>
            </w:r>
            <w:r>
              <w:rPr>
                <w:noProof/>
              </w:rPr>
              <w:instrText>HYPERLINK \l "_Toc93646050"</w:instrText>
            </w:r>
            <w:r w:rsidRPr="00936C96">
              <w:rPr>
                <w:rStyle w:val="Hyperlink"/>
                <w:noProof/>
              </w:rPr>
              <w:instrText xml:space="preserve"> </w:instrText>
            </w:r>
            <w:r w:rsidRPr="00936C96">
              <w:rPr>
                <w:rStyle w:val="Hyperlink"/>
                <w:noProof/>
              </w:rPr>
            </w:r>
            <w:r w:rsidRPr="00936C96">
              <w:rPr>
                <w:rStyle w:val="Hyperlink"/>
                <w:noProof/>
              </w:rPr>
              <w:fldChar w:fldCharType="separate"/>
            </w:r>
            <w:r w:rsidRPr="00936C96">
              <w:rPr>
                <w:rStyle w:val="Hyperlink"/>
                <w:noProof/>
              </w:rPr>
              <w:t>5.10.</w:t>
            </w:r>
            <w:r>
              <w:rPr>
                <w:rFonts w:eastAsiaTheme="minorEastAsia"/>
                <w:noProof/>
                <w:sz w:val="22"/>
                <w:lang w:eastAsia="nl-NL"/>
              </w:rPr>
              <w:tab/>
            </w:r>
            <w:r w:rsidRPr="00936C96">
              <w:rPr>
                <w:rStyle w:val="Hyperlink"/>
                <w:noProof/>
              </w:rPr>
              <w:t>Bronvermelding</w:t>
            </w:r>
            <w:r>
              <w:rPr>
                <w:noProof/>
                <w:webHidden/>
              </w:rPr>
              <w:tab/>
            </w:r>
            <w:r>
              <w:rPr>
                <w:noProof/>
                <w:webHidden/>
              </w:rPr>
              <w:fldChar w:fldCharType="begin"/>
            </w:r>
            <w:r>
              <w:rPr>
                <w:noProof/>
                <w:webHidden/>
              </w:rPr>
              <w:instrText xml:space="preserve"> PAGEREF _Toc93646050 \h </w:instrText>
            </w:r>
            <w:r>
              <w:rPr>
                <w:noProof/>
                <w:webHidden/>
              </w:rPr>
            </w:r>
          </w:ins>
          <w:r>
            <w:rPr>
              <w:noProof/>
              <w:webHidden/>
            </w:rPr>
            <w:fldChar w:fldCharType="separate"/>
          </w:r>
          <w:ins w:id="74" w:author="Mathijs Booden" w:date="2022-01-21T08:26:00Z">
            <w:r>
              <w:rPr>
                <w:noProof/>
                <w:webHidden/>
              </w:rPr>
              <w:t>13</w:t>
            </w:r>
            <w:r>
              <w:rPr>
                <w:noProof/>
                <w:webHidden/>
              </w:rPr>
              <w:fldChar w:fldCharType="end"/>
            </w:r>
            <w:r w:rsidRPr="00936C96">
              <w:rPr>
                <w:rStyle w:val="Hyperlink"/>
                <w:noProof/>
              </w:rPr>
              <w:fldChar w:fldCharType="end"/>
            </w:r>
          </w:ins>
        </w:p>
        <w:p w14:paraId="12BC6238" w14:textId="0F0A507C" w:rsidR="00C82598" w:rsidRDefault="00C82598">
          <w:pPr>
            <w:pStyle w:val="Inhopg1"/>
            <w:tabs>
              <w:tab w:val="left" w:pos="480"/>
              <w:tab w:val="right" w:leader="dot" w:pos="9016"/>
            </w:tabs>
            <w:rPr>
              <w:ins w:id="75" w:author="Mathijs Booden" w:date="2022-01-21T08:26:00Z"/>
              <w:rFonts w:eastAsiaTheme="minorEastAsia"/>
              <w:noProof/>
              <w:sz w:val="22"/>
              <w:lang w:eastAsia="nl-NL"/>
            </w:rPr>
          </w:pPr>
          <w:ins w:id="76" w:author="Mathijs Booden" w:date="2022-01-21T08:26:00Z">
            <w:r w:rsidRPr="00936C96">
              <w:rPr>
                <w:rStyle w:val="Hyperlink"/>
                <w:noProof/>
              </w:rPr>
              <w:fldChar w:fldCharType="begin"/>
            </w:r>
            <w:r w:rsidRPr="00936C96">
              <w:rPr>
                <w:rStyle w:val="Hyperlink"/>
                <w:noProof/>
              </w:rPr>
              <w:instrText xml:space="preserve"> </w:instrText>
            </w:r>
            <w:r>
              <w:rPr>
                <w:noProof/>
              </w:rPr>
              <w:instrText>HYPERLINK \l "_Toc93646051"</w:instrText>
            </w:r>
            <w:r w:rsidRPr="00936C96">
              <w:rPr>
                <w:rStyle w:val="Hyperlink"/>
                <w:noProof/>
              </w:rPr>
              <w:instrText xml:space="preserve"> </w:instrText>
            </w:r>
            <w:r w:rsidRPr="00936C96">
              <w:rPr>
                <w:rStyle w:val="Hyperlink"/>
                <w:noProof/>
              </w:rPr>
            </w:r>
            <w:r w:rsidRPr="00936C96">
              <w:rPr>
                <w:rStyle w:val="Hyperlink"/>
                <w:noProof/>
              </w:rPr>
              <w:fldChar w:fldCharType="separate"/>
            </w:r>
            <w:r w:rsidRPr="00936C96">
              <w:rPr>
                <w:rStyle w:val="Hyperlink"/>
                <w:rFonts w:eastAsia="Calibri" w:hAnsi="Calibri" w:cs="Calibri"/>
                <w:bCs/>
                <w:noProof/>
              </w:rPr>
              <w:t>6.</w:t>
            </w:r>
            <w:r>
              <w:rPr>
                <w:rFonts w:eastAsiaTheme="minorEastAsia"/>
                <w:noProof/>
                <w:sz w:val="22"/>
                <w:lang w:eastAsia="nl-NL"/>
              </w:rPr>
              <w:tab/>
            </w:r>
            <w:r w:rsidRPr="00936C96">
              <w:rPr>
                <w:rStyle w:val="Hyperlink"/>
                <w:noProof/>
              </w:rPr>
              <w:t>Van de student verwachte activiteiten</w:t>
            </w:r>
            <w:r>
              <w:rPr>
                <w:noProof/>
                <w:webHidden/>
              </w:rPr>
              <w:tab/>
            </w:r>
            <w:r>
              <w:rPr>
                <w:noProof/>
                <w:webHidden/>
              </w:rPr>
              <w:fldChar w:fldCharType="begin"/>
            </w:r>
            <w:r>
              <w:rPr>
                <w:noProof/>
                <w:webHidden/>
              </w:rPr>
              <w:instrText xml:space="preserve"> PAGEREF _Toc93646051 \h </w:instrText>
            </w:r>
            <w:r>
              <w:rPr>
                <w:noProof/>
                <w:webHidden/>
              </w:rPr>
            </w:r>
          </w:ins>
          <w:r>
            <w:rPr>
              <w:noProof/>
              <w:webHidden/>
            </w:rPr>
            <w:fldChar w:fldCharType="separate"/>
          </w:r>
          <w:ins w:id="77" w:author="Mathijs Booden" w:date="2022-01-21T08:26:00Z">
            <w:r>
              <w:rPr>
                <w:noProof/>
                <w:webHidden/>
              </w:rPr>
              <w:t>14</w:t>
            </w:r>
            <w:r>
              <w:rPr>
                <w:noProof/>
                <w:webHidden/>
              </w:rPr>
              <w:fldChar w:fldCharType="end"/>
            </w:r>
            <w:r w:rsidRPr="00936C96">
              <w:rPr>
                <w:rStyle w:val="Hyperlink"/>
                <w:noProof/>
              </w:rPr>
              <w:fldChar w:fldCharType="end"/>
            </w:r>
          </w:ins>
        </w:p>
        <w:p w14:paraId="6010B5B7" w14:textId="2FEB0037" w:rsidR="00C82598" w:rsidRDefault="00C82598">
          <w:pPr>
            <w:pStyle w:val="Inhopg2"/>
            <w:tabs>
              <w:tab w:val="left" w:pos="880"/>
              <w:tab w:val="right" w:leader="dot" w:pos="9016"/>
            </w:tabs>
            <w:rPr>
              <w:ins w:id="78" w:author="Mathijs Booden" w:date="2022-01-21T08:26:00Z"/>
              <w:rFonts w:eastAsiaTheme="minorEastAsia"/>
              <w:noProof/>
              <w:sz w:val="22"/>
              <w:lang w:eastAsia="nl-NL"/>
            </w:rPr>
          </w:pPr>
          <w:ins w:id="79" w:author="Mathijs Booden" w:date="2022-01-21T08:26:00Z">
            <w:r w:rsidRPr="00936C96">
              <w:rPr>
                <w:rStyle w:val="Hyperlink"/>
                <w:noProof/>
              </w:rPr>
              <w:fldChar w:fldCharType="begin"/>
            </w:r>
            <w:r w:rsidRPr="00936C96">
              <w:rPr>
                <w:rStyle w:val="Hyperlink"/>
                <w:noProof/>
              </w:rPr>
              <w:instrText xml:space="preserve"> </w:instrText>
            </w:r>
            <w:r>
              <w:rPr>
                <w:noProof/>
              </w:rPr>
              <w:instrText>HYPERLINK \l "_Toc93646052"</w:instrText>
            </w:r>
            <w:r w:rsidRPr="00936C96">
              <w:rPr>
                <w:rStyle w:val="Hyperlink"/>
                <w:noProof/>
              </w:rPr>
              <w:instrText xml:space="preserve"> </w:instrText>
            </w:r>
            <w:r w:rsidRPr="00936C96">
              <w:rPr>
                <w:rStyle w:val="Hyperlink"/>
                <w:noProof/>
              </w:rPr>
            </w:r>
            <w:r w:rsidRPr="00936C96">
              <w:rPr>
                <w:rStyle w:val="Hyperlink"/>
                <w:noProof/>
              </w:rPr>
              <w:fldChar w:fldCharType="separate"/>
            </w:r>
            <w:r w:rsidRPr="00936C96">
              <w:rPr>
                <w:rStyle w:val="Hyperlink"/>
                <w:noProof/>
              </w:rPr>
              <w:t>6.1.</w:t>
            </w:r>
            <w:r>
              <w:rPr>
                <w:rFonts w:eastAsiaTheme="minorEastAsia"/>
                <w:noProof/>
                <w:sz w:val="22"/>
                <w:lang w:eastAsia="nl-NL"/>
              </w:rPr>
              <w:tab/>
            </w:r>
            <w:r w:rsidRPr="00936C96">
              <w:rPr>
                <w:rStyle w:val="Hyperlink"/>
                <w:noProof/>
              </w:rPr>
              <w:t>Studielast (15 EC)</w:t>
            </w:r>
            <w:r>
              <w:rPr>
                <w:noProof/>
                <w:webHidden/>
              </w:rPr>
              <w:tab/>
            </w:r>
            <w:r>
              <w:rPr>
                <w:noProof/>
                <w:webHidden/>
              </w:rPr>
              <w:fldChar w:fldCharType="begin"/>
            </w:r>
            <w:r>
              <w:rPr>
                <w:noProof/>
                <w:webHidden/>
              </w:rPr>
              <w:instrText xml:space="preserve"> PAGEREF _Toc93646052 \h </w:instrText>
            </w:r>
            <w:r>
              <w:rPr>
                <w:noProof/>
                <w:webHidden/>
              </w:rPr>
            </w:r>
          </w:ins>
          <w:r>
            <w:rPr>
              <w:noProof/>
              <w:webHidden/>
            </w:rPr>
            <w:fldChar w:fldCharType="separate"/>
          </w:r>
          <w:ins w:id="80" w:author="Mathijs Booden" w:date="2022-01-21T08:26:00Z">
            <w:r>
              <w:rPr>
                <w:noProof/>
                <w:webHidden/>
              </w:rPr>
              <w:t>14</w:t>
            </w:r>
            <w:r>
              <w:rPr>
                <w:noProof/>
                <w:webHidden/>
              </w:rPr>
              <w:fldChar w:fldCharType="end"/>
            </w:r>
            <w:r w:rsidRPr="00936C96">
              <w:rPr>
                <w:rStyle w:val="Hyperlink"/>
                <w:noProof/>
              </w:rPr>
              <w:fldChar w:fldCharType="end"/>
            </w:r>
          </w:ins>
        </w:p>
        <w:p w14:paraId="7C18103C" w14:textId="61C4B090" w:rsidR="00C82598" w:rsidRDefault="00C82598">
          <w:pPr>
            <w:pStyle w:val="Inhopg1"/>
            <w:tabs>
              <w:tab w:val="left" w:pos="480"/>
              <w:tab w:val="right" w:leader="dot" w:pos="9016"/>
            </w:tabs>
            <w:rPr>
              <w:ins w:id="81" w:author="Mathijs Booden" w:date="2022-01-21T08:26:00Z"/>
              <w:rFonts w:eastAsiaTheme="minorEastAsia"/>
              <w:noProof/>
              <w:sz w:val="22"/>
              <w:lang w:eastAsia="nl-NL"/>
            </w:rPr>
          </w:pPr>
          <w:ins w:id="82" w:author="Mathijs Booden" w:date="2022-01-21T08:26:00Z">
            <w:r w:rsidRPr="00936C96">
              <w:rPr>
                <w:rStyle w:val="Hyperlink"/>
                <w:noProof/>
              </w:rPr>
              <w:fldChar w:fldCharType="begin"/>
            </w:r>
            <w:r w:rsidRPr="00936C96">
              <w:rPr>
                <w:rStyle w:val="Hyperlink"/>
                <w:noProof/>
              </w:rPr>
              <w:instrText xml:space="preserve"> </w:instrText>
            </w:r>
            <w:r>
              <w:rPr>
                <w:noProof/>
              </w:rPr>
              <w:instrText>HYPERLINK \l "_Toc93646053"</w:instrText>
            </w:r>
            <w:r w:rsidRPr="00936C96">
              <w:rPr>
                <w:rStyle w:val="Hyperlink"/>
                <w:noProof/>
              </w:rPr>
              <w:instrText xml:space="preserve"> </w:instrText>
            </w:r>
            <w:r w:rsidRPr="00936C96">
              <w:rPr>
                <w:rStyle w:val="Hyperlink"/>
                <w:noProof/>
              </w:rPr>
            </w:r>
            <w:r w:rsidRPr="00936C96">
              <w:rPr>
                <w:rStyle w:val="Hyperlink"/>
                <w:noProof/>
              </w:rPr>
              <w:fldChar w:fldCharType="separate"/>
            </w:r>
            <w:r w:rsidRPr="00936C96">
              <w:rPr>
                <w:rStyle w:val="Hyperlink"/>
                <w:bCs/>
                <w:noProof/>
              </w:rPr>
              <w:t>7.</w:t>
            </w:r>
            <w:r>
              <w:rPr>
                <w:rFonts w:eastAsiaTheme="minorEastAsia"/>
                <w:noProof/>
                <w:sz w:val="22"/>
                <w:lang w:eastAsia="nl-NL"/>
              </w:rPr>
              <w:tab/>
            </w:r>
            <w:r w:rsidRPr="00936C96">
              <w:rPr>
                <w:rStyle w:val="Hyperlink"/>
                <w:noProof/>
              </w:rPr>
              <w:t>Rooster</w:t>
            </w:r>
            <w:r>
              <w:rPr>
                <w:noProof/>
                <w:webHidden/>
              </w:rPr>
              <w:tab/>
            </w:r>
            <w:r>
              <w:rPr>
                <w:noProof/>
                <w:webHidden/>
              </w:rPr>
              <w:fldChar w:fldCharType="begin"/>
            </w:r>
            <w:r>
              <w:rPr>
                <w:noProof/>
                <w:webHidden/>
              </w:rPr>
              <w:instrText xml:space="preserve"> PAGEREF _Toc93646053 \h </w:instrText>
            </w:r>
            <w:r>
              <w:rPr>
                <w:noProof/>
                <w:webHidden/>
              </w:rPr>
            </w:r>
          </w:ins>
          <w:r>
            <w:rPr>
              <w:noProof/>
              <w:webHidden/>
            </w:rPr>
            <w:fldChar w:fldCharType="separate"/>
          </w:r>
          <w:ins w:id="83" w:author="Mathijs Booden" w:date="2022-01-21T08:26:00Z">
            <w:r>
              <w:rPr>
                <w:noProof/>
                <w:webHidden/>
              </w:rPr>
              <w:t>14</w:t>
            </w:r>
            <w:r>
              <w:rPr>
                <w:noProof/>
                <w:webHidden/>
              </w:rPr>
              <w:fldChar w:fldCharType="end"/>
            </w:r>
            <w:r w:rsidRPr="00936C96">
              <w:rPr>
                <w:rStyle w:val="Hyperlink"/>
                <w:noProof/>
              </w:rPr>
              <w:fldChar w:fldCharType="end"/>
            </w:r>
          </w:ins>
        </w:p>
        <w:p w14:paraId="4233B712" w14:textId="0C56F6F5" w:rsidR="00C82598" w:rsidRDefault="00C82598">
          <w:pPr>
            <w:pStyle w:val="Inhopg1"/>
            <w:tabs>
              <w:tab w:val="left" w:pos="480"/>
              <w:tab w:val="right" w:leader="dot" w:pos="9016"/>
            </w:tabs>
            <w:rPr>
              <w:ins w:id="84" w:author="Mathijs Booden" w:date="2022-01-21T08:26:00Z"/>
              <w:rFonts w:eastAsiaTheme="minorEastAsia"/>
              <w:noProof/>
              <w:sz w:val="22"/>
              <w:lang w:eastAsia="nl-NL"/>
            </w:rPr>
          </w:pPr>
          <w:ins w:id="85" w:author="Mathijs Booden" w:date="2022-01-21T08:26:00Z">
            <w:r w:rsidRPr="00936C96">
              <w:rPr>
                <w:rStyle w:val="Hyperlink"/>
                <w:noProof/>
              </w:rPr>
              <w:fldChar w:fldCharType="begin"/>
            </w:r>
            <w:r w:rsidRPr="00936C96">
              <w:rPr>
                <w:rStyle w:val="Hyperlink"/>
                <w:noProof/>
              </w:rPr>
              <w:instrText xml:space="preserve"> </w:instrText>
            </w:r>
            <w:r>
              <w:rPr>
                <w:noProof/>
              </w:rPr>
              <w:instrText>HYPERLINK \l "_Toc93646054"</w:instrText>
            </w:r>
            <w:r w:rsidRPr="00936C96">
              <w:rPr>
                <w:rStyle w:val="Hyperlink"/>
                <w:noProof/>
              </w:rPr>
              <w:instrText xml:space="preserve"> </w:instrText>
            </w:r>
            <w:r w:rsidRPr="00936C96">
              <w:rPr>
                <w:rStyle w:val="Hyperlink"/>
                <w:noProof/>
              </w:rPr>
            </w:r>
            <w:r w:rsidRPr="00936C96">
              <w:rPr>
                <w:rStyle w:val="Hyperlink"/>
                <w:noProof/>
              </w:rPr>
              <w:fldChar w:fldCharType="separate"/>
            </w:r>
            <w:r w:rsidRPr="00936C96">
              <w:rPr>
                <w:rStyle w:val="Hyperlink"/>
                <w:bCs/>
                <w:noProof/>
              </w:rPr>
              <w:t>8.</w:t>
            </w:r>
            <w:r>
              <w:rPr>
                <w:rFonts w:eastAsiaTheme="minorEastAsia"/>
                <w:noProof/>
                <w:sz w:val="22"/>
                <w:lang w:eastAsia="nl-NL"/>
              </w:rPr>
              <w:tab/>
            </w:r>
            <w:r w:rsidRPr="00936C96">
              <w:rPr>
                <w:rStyle w:val="Hyperlink"/>
                <w:noProof/>
              </w:rPr>
              <w:t>Literatuur</w:t>
            </w:r>
            <w:r>
              <w:rPr>
                <w:noProof/>
                <w:webHidden/>
              </w:rPr>
              <w:tab/>
            </w:r>
            <w:r>
              <w:rPr>
                <w:noProof/>
                <w:webHidden/>
              </w:rPr>
              <w:fldChar w:fldCharType="begin"/>
            </w:r>
            <w:r>
              <w:rPr>
                <w:noProof/>
                <w:webHidden/>
              </w:rPr>
              <w:instrText xml:space="preserve"> PAGEREF _Toc93646054 \h </w:instrText>
            </w:r>
            <w:r>
              <w:rPr>
                <w:noProof/>
                <w:webHidden/>
              </w:rPr>
            </w:r>
          </w:ins>
          <w:r>
            <w:rPr>
              <w:noProof/>
              <w:webHidden/>
            </w:rPr>
            <w:fldChar w:fldCharType="separate"/>
          </w:r>
          <w:ins w:id="86" w:author="Mathijs Booden" w:date="2022-01-21T08:26:00Z">
            <w:r>
              <w:rPr>
                <w:noProof/>
                <w:webHidden/>
              </w:rPr>
              <w:t>14</w:t>
            </w:r>
            <w:r>
              <w:rPr>
                <w:noProof/>
                <w:webHidden/>
              </w:rPr>
              <w:fldChar w:fldCharType="end"/>
            </w:r>
            <w:r w:rsidRPr="00936C96">
              <w:rPr>
                <w:rStyle w:val="Hyperlink"/>
                <w:noProof/>
              </w:rPr>
              <w:fldChar w:fldCharType="end"/>
            </w:r>
          </w:ins>
        </w:p>
        <w:p w14:paraId="55030F52" w14:textId="1CEFBD1F" w:rsidR="00C82598" w:rsidRDefault="00C82598">
          <w:pPr>
            <w:pStyle w:val="Inhopg1"/>
            <w:tabs>
              <w:tab w:val="left" w:pos="480"/>
              <w:tab w:val="right" w:leader="dot" w:pos="9016"/>
            </w:tabs>
            <w:rPr>
              <w:ins w:id="87" w:author="Mathijs Booden" w:date="2022-01-21T08:26:00Z"/>
              <w:rFonts w:eastAsiaTheme="minorEastAsia"/>
              <w:noProof/>
              <w:sz w:val="22"/>
              <w:lang w:eastAsia="nl-NL"/>
            </w:rPr>
          </w:pPr>
          <w:ins w:id="88" w:author="Mathijs Booden" w:date="2022-01-21T08:26:00Z">
            <w:r w:rsidRPr="00936C96">
              <w:rPr>
                <w:rStyle w:val="Hyperlink"/>
                <w:noProof/>
              </w:rPr>
              <w:fldChar w:fldCharType="begin"/>
            </w:r>
            <w:r w:rsidRPr="00936C96">
              <w:rPr>
                <w:rStyle w:val="Hyperlink"/>
                <w:noProof/>
              </w:rPr>
              <w:instrText xml:space="preserve"> </w:instrText>
            </w:r>
            <w:r>
              <w:rPr>
                <w:noProof/>
              </w:rPr>
              <w:instrText>HYPERLINK \l "_Toc93646055"</w:instrText>
            </w:r>
            <w:r w:rsidRPr="00936C96">
              <w:rPr>
                <w:rStyle w:val="Hyperlink"/>
                <w:noProof/>
              </w:rPr>
              <w:instrText xml:space="preserve"> </w:instrText>
            </w:r>
            <w:r w:rsidRPr="00936C96">
              <w:rPr>
                <w:rStyle w:val="Hyperlink"/>
                <w:noProof/>
              </w:rPr>
            </w:r>
            <w:r w:rsidRPr="00936C96">
              <w:rPr>
                <w:rStyle w:val="Hyperlink"/>
                <w:noProof/>
              </w:rPr>
              <w:fldChar w:fldCharType="separate"/>
            </w:r>
            <w:r w:rsidRPr="00936C96">
              <w:rPr>
                <w:rStyle w:val="Hyperlink"/>
                <w:bCs/>
                <w:noProof/>
              </w:rPr>
              <w:t>9.</w:t>
            </w:r>
            <w:r>
              <w:rPr>
                <w:rFonts w:eastAsiaTheme="minorEastAsia"/>
                <w:noProof/>
                <w:sz w:val="22"/>
                <w:lang w:eastAsia="nl-NL"/>
              </w:rPr>
              <w:tab/>
            </w:r>
            <w:r w:rsidRPr="00936C96">
              <w:rPr>
                <w:rStyle w:val="Hyperlink"/>
                <w:noProof/>
              </w:rPr>
              <w:t>Persoonsgegevens</w:t>
            </w:r>
            <w:r>
              <w:rPr>
                <w:noProof/>
                <w:webHidden/>
              </w:rPr>
              <w:tab/>
            </w:r>
            <w:r>
              <w:rPr>
                <w:noProof/>
                <w:webHidden/>
              </w:rPr>
              <w:fldChar w:fldCharType="begin"/>
            </w:r>
            <w:r>
              <w:rPr>
                <w:noProof/>
                <w:webHidden/>
              </w:rPr>
              <w:instrText xml:space="preserve"> PAGEREF _Toc93646055 \h </w:instrText>
            </w:r>
            <w:r>
              <w:rPr>
                <w:noProof/>
                <w:webHidden/>
              </w:rPr>
            </w:r>
          </w:ins>
          <w:r>
            <w:rPr>
              <w:noProof/>
              <w:webHidden/>
            </w:rPr>
            <w:fldChar w:fldCharType="separate"/>
          </w:r>
          <w:ins w:id="89" w:author="Mathijs Booden" w:date="2022-01-21T08:26:00Z">
            <w:r>
              <w:rPr>
                <w:noProof/>
                <w:webHidden/>
              </w:rPr>
              <w:t>15</w:t>
            </w:r>
            <w:r>
              <w:rPr>
                <w:noProof/>
                <w:webHidden/>
              </w:rPr>
              <w:fldChar w:fldCharType="end"/>
            </w:r>
            <w:r w:rsidRPr="00936C96">
              <w:rPr>
                <w:rStyle w:val="Hyperlink"/>
                <w:noProof/>
              </w:rPr>
              <w:fldChar w:fldCharType="end"/>
            </w:r>
          </w:ins>
        </w:p>
        <w:p w14:paraId="716F9833" w14:textId="3CB23B3A" w:rsidR="00C82598" w:rsidRDefault="00C82598">
          <w:pPr>
            <w:pStyle w:val="Inhopg1"/>
            <w:tabs>
              <w:tab w:val="left" w:pos="660"/>
              <w:tab w:val="right" w:leader="dot" w:pos="9016"/>
            </w:tabs>
            <w:rPr>
              <w:ins w:id="90" w:author="Mathijs Booden" w:date="2022-01-21T08:26:00Z"/>
              <w:rFonts w:eastAsiaTheme="minorEastAsia"/>
              <w:noProof/>
              <w:sz w:val="22"/>
              <w:lang w:eastAsia="nl-NL"/>
            </w:rPr>
          </w:pPr>
          <w:ins w:id="91" w:author="Mathijs Booden" w:date="2022-01-21T08:26:00Z">
            <w:r w:rsidRPr="00936C96">
              <w:rPr>
                <w:rStyle w:val="Hyperlink"/>
                <w:noProof/>
              </w:rPr>
              <w:fldChar w:fldCharType="begin"/>
            </w:r>
            <w:r w:rsidRPr="00936C96">
              <w:rPr>
                <w:rStyle w:val="Hyperlink"/>
                <w:noProof/>
              </w:rPr>
              <w:instrText xml:space="preserve"> </w:instrText>
            </w:r>
            <w:r>
              <w:rPr>
                <w:noProof/>
              </w:rPr>
              <w:instrText>HYPERLINK \l "_Toc93646056"</w:instrText>
            </w:r>
            <w:r w:rsidRPr="00936C96">
              <w:rPr>
                <w:rStyle w:val="Hyperlink"/>
                <w:noProof/>
              </w:rPr>
              <w:instrText xml:space="preserve"> </w:instrText>
            </w:r>
            <w:r w:rsidRPr="00936C96">
              <w:rPr>
                <w:rStyle w:val="Hyperlink"/>
                <w:noProof/>
              </w:rPr>
            </w:r>
            <w:r w:rsidRPr="00936C96">
              <w:rPr>
                <w:rStyle w:val="Hyperlink"/>
                <w:noProof/>
              </w:rPr>
              <w:fldChar w:fldCharType="separate"/>
            </w:r>
            <w:r w:rsidRPr="00936C96">
              <w:rPr>
                <w:rStyle w:val="Hyperlink"/>
                <w:bCs/>
                <w:noProof/>
              </w:rPr>
              <w:t>10.</w:t>
            </w:r>
            <w:r>
              <w:rPr>
                <w:rFonts w:eastAsiaTheme="minorEastAsia"/>
                <w:noProof/>
                <w:sz w:val="22"/>
                <w:lang w:eastAsia="nl-NL"/>
              </w:rPr>
              <w:tab/>
            </w:r>
            <w:r w:rsidRPr="00936C96">
              <w:rPr>
                <w:rStyle w:val="Hyperlink"/>
                <w:noProof/>
              </w:rPr>
              <w:t>Algemene informatie</w:t>
            </w:r>
            <w:r>
              <w:rPr>
                <w:noProof/>
                <w:webHidden/>
              </w:rPr>
              <w:tab/>
            </w:r>
            <w:r>
              <w:rPr>
                <w:noProof/>
                <w:webHidden/>
              </w:rPr>
              <w:fldChar w:fldCharType="begin"/>
            </w:r>
            <w:r>
              <w:rPr>
                <w:noProof/>
                <w:webHidden/>
              </w:rPr>
              <w:instrText xml:space="preserve"> PAGEREF _Toc93646056 \h </w:instrText>
            </w:r>
            <w:r>
              <w:rPr>
                <w:noProof/>
                <w:webHidden/>
              </w:rPr>
            </w:r>
          </w:ins>
          <w:r>
            <w:rPr>
              <w:noProof/>
              <w:webHidden/>
            </w:rPr>
            <w:fldChar w:fldCharType="separate"/>
          </w:r>
          <w:ins w:id="92" w:author="Mathijs Booden" w:date="2022-01-21T08:26:00Z">
            <w:r>
              <w:rPr>
                <w:noProof/>
                <w:webHidden/>
              </w:rPr>
              <w:t>16</w:t>
            </w:r>
            <w:r>
              <w:rPr>
                <w:noProof/>
                <w:webHidden/>
              </w:rPr>
              <w:fldChar w:fldCharType="end"/>
            </w:r>
            <w:r w:rsidRPr="00936C96">
              <w:rPr>
                <w:rStyle w:val="Hyperlink"/>
                <w:noProof/>
              </w:rPr>
              <w:fldChar w:fldCharType="end"/>
            </w:r>
          </w:ins>
        </w:p>
        <w:p w14:paraId="612ECD71" w14:textId="251BC280" w:rsidR="00C82598" w:rsidRDefault="00C82598">
          <w:pPr>
            <w:pStyle w:val="Inhopg2"/>
            <w:tabs>
              <w:tab w:val="left" w:pos="1100"/>
              <w:tab w:val="right" w:leader="dot" w:pos="9016"/>
            </w:tabs>
            <w:rPr>
              <w:ins w:id="93" w:author="Mathijs Booden" w:date="2022-01-21T08:26:00Z"/>
              <w:rFonts w:eastAsiaTheme="minorEastAsia"/>
              <w:noProof/>
              <w:sz w:val="22"/>
              <w:lang w:eastAsia="nl-NL"/>
            </w:rPr>
          </w:pPr>
          <w:ins w:id="94" w:author="Mathijs Booden" w:date="2022-01-21T08:26:00Z">
            <w:r w:rsidRPr="00936C96">
              <w:rPr>
                <w:rStyle w:val="Hyperlink"/>
                <w:noProof/>
              </w:rPr>
              <w:fldChar w:fldCharType="begin"/>
            </w:r>
            <w:r w:rsidRPr="00936C96">
              <w:rPr>
                <w:rStyle w:val="Hyperlink"/>
                <w:noProof/>
              </w:rPr>
              <w:instrText xml:space="preserve"> </w:instrText>
            </w:r>
            <w:r>
              <w:rPr>
                <w:noProof/>
              </w:rPr>
              <w:instrText>HYPERLINK \l "_Toc93646057"</w:instrText>
            </w:r>
            <w:r w:rsidRPr="00936C96">
              <w:rPr>
                <w:rStyle w:val="Hyperlink"/>
                <w:noProof/>
              </w:rPr>
              <w:instrText xml:space="preserve"> </w:instrText>
            </w:r>
            <w:r w:rsidRPr="00936C96">
              <w:rPr>
                <w:rStyle w:val="Hyperlink"/>
                <w:noProof/>
              </w:rPr>
            </w:r>
            <w:r w:rsidRPr="00936C96">
              <w:rPr>
                <w:rStyle w:val="Hyperlink"/>
                <w:noProof/>
              </w:rPr>
              <w:fldChar w:fldCharType="separate"/>
            </w:r>
            <w:r w:rsidRPr="00936C96">
              <w:rPr>
                <w:rStyle w:val="Hyperlink"/>
                <w:noProof/>
              </w:rPr>
              <w:t>10.1.</w:t>
            </w:r>
            <w:r>
              <w:rPr>
                <w:rFonts w:eastAsiaTheme="minorEastAsia"/>
                <w:noProof/>
                <w:sz w:val="22"/>
                <w:lang w:eastAsia="nl-NL"/>
              </w:rPr>
              <w:tab/>
            </w:r>
            <w:r w:rsidRPr="00936C96">
              <w:rPr>
                <w:rStyle w:val="Hyperlink"/>
                <w:noProof/>
              </w:rPr>
              <w:t>Deelname aan onderwijs en tentamen</w:t>
            </w:r>
            <w:r>
              <w:rPr>
                <w:noProof/>
                <w:webHidden/>
              </w:rPr>
              <w:tab/>
            </w:r>
            <w:r>
              <w:rPr>
                <w:noProof/>
                <w:webHidden/>
              </w:rPr>
              <w:fldChar w:fldCharType="begin"/>
            </w:r>
            <w:r>
              <w:rPr>
                <w:noProof/>
                <w:webHidden/>
              </w:rPr>
              <w:instrText xml:space="preserve"> PAGEREF _Toc93646057 \h </w:instrText>
            </w:r>
            <w:r>
              <w:rPr>
                <w:noProof/>
                <w:webHidden/>
              </w:rPr>
            </w:r>
          </w:ins>
          <w:r>
            <w:rPr>
              <w:noProof/>
              <w:webHidden/>
            </w:rPr>
            <w:fldChar w:fldCharType="separate"/>
          </w:r>
          <w:ins w:id="95" w:author="Mathijs Booden" w:date="2022-01-21T08:26:00Z">
            <w:r>
              <w:rPr>
                <w:noProof/>
                <w:webHidden/>
              </w:rPr>
              <w:t>16</w:t>
            </w:r>
            <w:r>
              <w:rPr>
                <w:noProof/>
                <w:webHidden/>
              </w:rPr>
              <w:fldChar w:fldCharType="end"/>
            </w:r>
            <w:r w:rsidRPr="00936C96">
              <w:rPr>
                <w:rStyle w:val="Hyperlink"/>
                <w:noProof/>
              </w:rPr>
              <w:fldChar w:fldCharType="end"/>
            </w:r>
          </w:ins>
        </w:p>
        <w:p w14:paraId="5B8C5E10" w14:textId="45A4F58C" w:rsidR="00C82598" w:rsidRDefault="00C82598">
          <w:pPr>
            <w:pStyle w:val="Inhopg2"/>
            <w:tabs>
              <w:tab w:val="left" w:pos="1100"/>
              <w:tab w:val="right" w:leader="dot" w:pos="9016"/>
            </w:tabs>
            <w:rPr>
              <w:ins w:id="96" w:author="Mathijs Booden" w:date="2022-01-21T08:26:00Z"/>
              <w:rFonts w:eastAsiaTheme="minorEastAsia"/>
              <w:noProof/>
              <w:sz w:val="22"/>
              <w:lang w:eastAsia="nl-NL"/>
            </w:rPr>
          </w:pPr>
          <w:ins w:id="97" w:author="Mathijs Booden" w:date="2022-01-21T08:26:00Z">
            <w:r w:rsidRPr="00936C96">
              <w:rPr>
                <w:rStyle w:val="Hyperlink"/>
                <w:noProof/>
              </w:rPr>
              <w:lastRenderedPageBreak/>
              <w:fldChar w:fldCharType="begin"/>
            </w:r>
            <w:r w:rsidRPr="00936C96">
              <w:rPr>
                <w:rStyle w:val="Hyperlink"/>
                <w:noProof/>
              </w:rPr>
              <w:instrText xml:space="preserve"> </w:instrText>
            </w:r>
            <w:r>
              <w:rPr>
                <w:noProof/>
              </w:rPr>
              <w:instrText>HYPERLINK \l "_Toc93646058"</w:instrText>
            </w:r>
            <w:r w:rsidRPr="00936C96">
              <w:rPr>
                <w:rStyle w:val="Hyperlink"/>
                <w:noProof/>
              </w:rPr>
              <w:instrText xml:space="preserve"> </w:instrText>
            </w:r>
            <w:r w:rsidRPr="00936C96">
              <w:rPr>
                <w:rStyle w:val="Hyperlink"/>
                <w:noProof/>
              </w:rPr>
            </w:r>
            <w:r w:rsidRPr="00936C96">
              <w:rPr>
                <w:rStyle w:val="Hyperlink"/>
                <w:noProof/>
              </w:rPr>
              <w:fldChar w:fldCharType="separate"/>
            </w:r>
            <w:r w:rsidRPr="00936C96">
              <w:rPr>
                <w:rStyle w:val="Hyperlink"/>
                <w:noProof/>
              </w:rPr>
              <w:t>10.2.</w:t>
            </w:r>
            <w:r>
              <w:rPr>
                <w:rFonts w:eastAsiaTheme="minorEastAsia"/>
                <w:noProof/>
                <w:sz w:val="22"/>
                <w:lang w:eastAsia="nl-NL"/>
              </w:rPr>
              <w:tab/>
            </w:r>
            <w:r w:rsidRPr="00936C96">
              <w:rPr>
                <w:rStyle w:val="Hyperlink"/>
                <w:noProof/>
              </w:rPr>
              <w:t>Roosterwijzigingen</w:t>
            </w:r>
            <w:r>
              <w:rPr>
                <w:noProof/>
                <w:webHidden/>
              </w:rPr>
              <w:tab/>
            </w:r>
            <w:r>
              <w:rPr>
                <w:noProof/>
                <w:webHidden/>
              </w:rPr>
              <w:fldChar w:fldCharType="begin"/>
            </w:r>
            <w:r>
              <w:rPr>
                <w:noProof/>
                <w:webHidden/>
              </w:rPr>
              <w:instrText xml:space="preserve"> PAGEREF _Toc93646058 \h </w:instrText>
            </w:r>
            <w:r>
              <w:rPr>
                <w:noProof/>
                <w:webHidden/>
              </w:rPr>
            </w:r>
          </w:ins>
          <w:r>
            <w:rPr>
              <w:noProof/>
              <w:webHidden/>
            </w:rPr>
            <w:fldChar w:fldCharType="separate"/>
          </w:r>
          <w:ins w:id="98" w:author="Mathijs Booden" w:date="2022-01-21T08:26:00Z">
            <w:r>
              <w:rPr>
                <w:noProof/>
                <w:webHidden/>
              </w:rPr>
              <w:t>16</w:t>
            </w:r>
            <w:r>
              <w:rPr>
                <w:noProof/>
                <w:webHidden/>
              </w:rPr>
              <w:fldChar w:fldCharType="end"/>
            </w:r>
            <w:r w:rsidRPr="00936C96">
              <w:rPr>
                <w:rStyle w:val="Hyperlink"/>
                <w:noProof/>
              </w:rPr>
              <w:fldChar w:fldCharType="end"/>
            </w:r>
          </w:ins>
        </w:p>
        <w:p w14:paraId="330168E0" w14:textId="0FE64579" w:rsidR="00C82598" w:rsidRDefault="00C82598">
          <w:pPr>
            <w:pStyle w:val="Inhopg2"/>
            <w:tabs>
              <w:tab w:val="left" w:pos="1100"/>
              <w:tab w:val="right" w:leader="dot" w:pos="9016"/>
            </w:tabs>
            <w:rPr>
              <w:ins w:id="99" w:author="Mathijs Booden" w:date="2022-01-21T08:26:00Z"/>
              <w:rFonts w:eastAsiaTheme="minorEastAsia"/>
              <w:noProof/>
              <w:sz w:val="22"/>
              <w:lang w:eastAsia="nl-NL"/>
            </w:rPr>
          </w:pPr>
          <w:ins w:id="100" w:author="Mathijs Booden" w:date="2022-01-21T08:26:00Z">
            <w:r w:rsidRPr="00936C96">
              <w:rPr>
                <w:rStyle w:val="Hyperlink"/>
                <w:noProof/>
              </w:rPr>
              <w:fldChar w:fldCharType="begin"/>
            </w:r>
            <w:r w:rsidRPr="00936C96">
              <w:rPr>
                <w:rStyle w:val="Hyperlink"/>
                <w:noProof/>
              </w:rPr>
              <w:instrText xml:space="preserve"> </w:instrText>
            </w:r>
            <w:r>
              <w:rPr>
                <w:noProof/>
              </w:rPr>
              <w:instrText>HYPERLINK \l "_Toc93646059"</w:instrText>
            </w:r>
            <w:r w:rsidRPr="00936C96">
              <w:rPr>
                <w:rStyle w:val="Hyperlink"/>
                <w:noProof/>
              </w:rPr>
              <w:instrText xml:space="preserve"> </w:instrText>
            </w:r>
            <w:r w:rsidRPr="00936C96">
              <w:rPr>
                <w:rStyle w:val="Hyperlink"/>
                <w:noProof/>
              </w:rPr>
            </w:r>
            <w:r w:rsidRPr="00936C96">
              <w:rPr>
                <w:rStyle w:val="Hyperlink"/>
                <w:noProof/>
              </w:rPr>
              <w:fldChar w:fldCharType="separate"/>
            </w:r>
            <w:r w:rsidRPr="00936C96">
              <w:rPr>
                <w:rStyle w:val="Hyperlink"/>
                <w:noProof/>
              </w:rPr>
              <w:t>10.3.</w:t>
            </w:r>
            <w:r>
              <w:rPr>
                <w:rFonts w:eastAsiaTheme="minorEastAsia"/>
                <w:noProof/>
                <w:sz w:val="22"/>
                <w:lang w:eastAsia="nl-NL"/>
              </w:rPr>
              <w:tab/>
            </w:r>
            <w:r w:rsidRPr="00936C96">
              <w:rPr>
                <w:rStyle w:val="Hyperlink"/>
                <w:noProof/>
              </w:rPr>
              <w:t>Onderwijs- en Examenregeling (OER)</w:t>
            </w:r>
            <w:r>
              <w:rPr>
                <w:noProof/>
                <w:webHidden/>
              </w:rPr>
              <w:tab/>
            </w:r>
            <w:r>
              <w:rPr>
                <w:noProof/>
                <w:webHidden/>
              </w:rPr>
              <w:fldChar w:fldCharType="begin"/>
            </w:r>
            <w:r>
              <w:rPr>
                <w:noProof/>
                <w:webHidden/>
              </w:rPr>
              <w:instrText xml:space="preserve"> PAGEREF _Toc93646059 \h </w:instrText>
            </w:r>
            <w:r>
              <w:rPr>
                <w:noProof/>
                <w:webHidden/>
              </w:rPr>
            </w:r>
          </w:ins>
          <w:r>
            <w:rPr>
              <w:noProof/>
              <w:webHidden/>
            </w:rPr>
            <w:fldChar w:fldCharType="separate"/>
          </w:r>
          <w:ins w:id="101" w:author="Mathijs Booden" w:date="2022-01-21T08:26:00Z">
            <w:r>
              <w:rPr>
                <w:noProof/>
                <w:webHidden/>
              </w:rPr>
              <w:t>16</w:t>
            </w:r>
            <w:r>
              <w:rPr>
                <w:noProof/>
                <w:webHidden/>
              </w:rPr>
              <w:fldChar w:fldCharType="end"/>
            </w:r>
            <w:r w:rsidRPr="00936C96">
              <w:rPr>
                <w:rStyle w:val="Hyperlink"/>
                <w:noProof/>
              </w:rPr>
              <w:fldChar w:fldCharType="end"/>
            </w:r>
          </w:ins>
        </w:p>
        <w:p w14:paraId="582123C7" w14:textId="33CE453F" w:rsidR="00C82598" w:rsidRDefault="00C82598">
          <w:pPr>
            <w:pStyle w:val="Inhopg2"/>
            <w:tabs>
              <w:tab w:val="left" w:pos="1100"/>
              <w:tab w:val="right" w:leader="dot" w:pos="9016"/>
            </w:tabs>
            <w:rPr>
              <w:ins w:id="102" w:author="Mathijs Booden" w:date="2022-01-21T08:26:00Z"/>
              <w:rFonts w:eastAsiaTheme="minorEastAsia"/>
              <w:noProof/>
              <w:sz w:val="22"/>
              <w:lang w:eastAsia="nl-NL"/>
            </w:rPr>
          </w:pPr>
          <w:ins w:id="103" w:author="Mathijs Booden" w:date="2022-01-21T08:26:00Z">
            <w:r w:rsidRPr="00936C96">
              <w:rPr>
                <w:rStyle w:val="Hyperlink"/>
                <w:noProof/>
              </w:rPr>
              <w:fldChar w:fldCharType="begin"/>
            </w:r>
            <w:r w:rsidRPr="00936C96">
              <w:rPr>
                <w:rStyle w:val="Hyperlink"/>
                <w:noProof/>
              </w:rPr>
              <w:instrText xml:space="preserve"> </w:instrText>
            </w:r>
            <w:r>
              <w:rPr>
                <w:noProof/>
              </w:rPr>
              <w:instrText>HYPERLINK \l "_Toc93646060"</w:instrText>
            </w:r>
            <w:r w:rsidRPr="00936C96">
              <w:rPr>
                <w:rStyle w:val="Hyperlink"/>
                <w:noProof/>
              </w:rPr>
              <w:instrText xml:space="preserve"> </w:instrText>
            </w:r>
            <w:r w:rsidRPr="00936C96">
              <w:rPr>
                <w:rStyle w:val="Hyperlink"/>
                <w:noProof/>
              </w:rPr>
            </w:r>
            <w:r w:rsidRPr="00936C96">
              <w:rPr>
                <w:rStyle w:val="Hyperlink"/>
                <w:noProof/>
              </w:rPr>
              <w:fldChar w:fldCharType="separate"/>
            </w:r>
            <w:r w:rsidRPr="00936C96">
              <w:rPr>
                <w:rStyle w:val="Hyperlink"/>
                <w:noProof/>
              </w:rPr>
              <w:t>10.4.</w:t>
            </w:r>
            <w:r>
              <w:rPr>
                <w:rFonts w:eastAsiaTheme="minorEastAsia"/>
                <w:noProof/>
                <w:sz w:val="22"/>
                <w:lang w:eastAsia="nl-NL"/>
              </w:rPr>
              <w:tab/>
            </w:r>
            <w:r w:rsidRPr="00936C96">
              <w:rPr>
                <w:rStyle w:val="Hyperlink"/>
                <w:noProof/>
              </w:rPr>
              <w:t>Fraude en plagiaat</w:t>
            </w:r>
            <w:r>
              <w:rPr>
                <w:noProof/>
                <w:webHidden/>
              </w:rPr>
              <w:tab/>
            </w:r>
            <w:r>
              <w:rPr>
                <w:noProof/>
                <w:webHidden/>
              </w:rPr>
              <w:fldChar w:fldCharType="begin"/>
            </w:r>
            <w:r>
              <w:rPr>
                <w:noProof/>
                <w:webHidden/>
              </w:rPr>
              <w:instrText xml:space="preserve"> PAGEREF _Toc93646060 \h </w:instrText>
            </w:r>
            <w:r>
              <w:rPr>
                <w:noProof/>
                <w:webHidden/>
              </w:rPr>
            </w:r>
          </w:ins>
          <w:r>
            <w:rPr>
              <w:noProof/>
              <w:webHidden/>
            </w:rPr>
            <w:fldChar w:fldCharType="separate"/>
          </w:r>
          <w:ins w:id="104" w:author="Mathijs Booden" w:date="2022-01-21T08:26:00Z">
            <w:r>
              <w:rPr>
                <w:noProof/>
                <w:webHidden/>
              </w:rPr>
              <w:t>16</w:t>
            </w:r>
            <w:r>
              <w:rPr>
                <w:noProof/>
                <w:webHidden/>
              </w:rPr>
              <w:fldChar w:fldCharType="end"/>
            </w:r>
            <w:r w:rsidRPr="00936C96">
              <w:rPr>
                <w:rStyle w:val="Hyperlink"/>
                <w:noProof/>
              </w:rPr>
              <w:fldChar w:fldCharType="end"/>
            </w:r>
          </w:ins>
        </w:p>
        <w:p w14:paraId="0A66714C" w14:textId="4F1D6D01" w:rsidR="00C82598" w:rsidRDefault="00C82598">
          <w:pPr>
            <w:pStyle w:val="Inhopg3"/>
            <w:tabs>
              <w:tab w:val="left" w:pos="1540"/>
              <w:tab w:val="right" w:leader="dot" w:pos="9016"/>
            </w:tabs>
            <w:rPr>
              <w:ins w:id="105" w:author="Mathijs Booden" w:date="2022-01-21T08:26:00Z"/>
              <w:rFonts w:eastAsiaTheme="minorEastAsia"/>
              <w:noProof/>
              <w:sz w:val="22"/>
              <w:lang w:eastAsia="nl-NL"/>
            </w:rPr>
          </w:pPr>
          <w:ins w:id="106" w:author="Mathijs Booden" w:date="2022-01-21T08:26:00Z">
            <w:r w:rsidRPr="00936C96">
              <w:rPr>
                <w:rStyle w:val="Hyperlink"/>
                <w:noProof/>
              </w:rPr>
              <w:fldChar w:fldCharType="begin"/>
            </w:r>
            <w:r w:rsidRPr="00936C96">
              <w:rPr>
                <w:rStyle w:val="Hyperlink"/>
                <w:noProof/>
              </w:rPr>
              <w:instrText xml:space="preserve"> </w:instrText>
            </w:r>
            <w:r>
              <w:rPr>
                <w:noProof/>
              </w:rPr>
              <w:instrText>HYPERLINK \l "_Toc93646061"</w:instrText>
            </w:r>
            <w:r w:rsidRPr="00936C96">
              <w:rPr>
                <w:rStyle w:val="Hyperlink"/>
                <w:noProof/>
              </w:rPr>
              <w:instrText xml:space="preserve"> </w:instrText>
            </w:r>
            <w:r w:rsidRPr="00936C96">
              <w:rPr>
                <w:rStyle w:val="Hyperlink"/>
                <w:noProof/>
              </w:rPr>
            </w:r>
            <w:r w:rsidRPr="00936C96">
              <w:rPr>
                <w:rStyle w:val="Hyperlink"/>
                <w:noProof/>
              </w:rPr>
              <w:fldChar w:fldCharType="separate"/>
            </w:r>
            <w:r w:rsidRPr="00936C96">
              <w:rPr>
                <w:rStyle w:val="Hyperlink"/>
                <w:rFonts w:eastAsia="Calibri" w:hAnsi="Calibri" w:cs="Calibri"/>
                <w:noProof/>
              </w:rPr>
              <w:t>10.4.1.</w:t>
            </w:r>
            <w:r>
              <w:rPr>
                <w:rFonts w:eastAsiaTheme="minorEastAsia"/>
                <w:noProof/>
                <w:sz w:val="22"/>
                <w:lang w:eastAsia="nl-NL"/>
              </w:rPr>
              <w:tab/>
            </w:r>
            <w:r w:rsidRPr="00936C96">
              <w:rPr>
                <w:rStyle w:val="Hyperlink"/>
                <w:noProof/>
              </w:rPr>
              <w:t>Plagiaat</w:t>
            </w:r>
            <w:r>
              <w:rPr>
                <w:noProof/>
                <w:webHidden/>
              </w:rPr>
              <w:tab/>
            </w:r>
            <w:r>
              <w:rPr>
                <w:noProof/>
                <w:webHidden/>
              </w:rPr>
              <w:fldChar w:fldCharType="begin"/>
            </w:r>
            <w:r>
              <w:rPr>
                <w:noProof/>
                <w:webHidden/>
              </w:rPr>
              <w:instrText xml:space="preserve"> PAGEREF _Toc93646061 \h </w:instrText>
            </w:r>
            <w:r>
              <w:rPr>
                <w:noProof/>
                <w:webHidden/>
              </w:rPr>
            </w:r>
          </w:ins>
          <w:r>
            <w:rPr>
              <w:noProof/>
              <w:webHidden/>
            </w:rPr>
            <w:fldChar w:fldCharType="separate"/>
          </w:r>
          <w:ins w:id="107" w:author="Mathijs Booden" w:date="2022-01-21T08:26:00Z">
            <w:r>
              <w:rPr>
                <w:noProof/>
                <w:webHidden/>
              </w:rPr>
              <w:t>16</w:t>
            </w:r>
            <w:r>
              <w:rPr>
                <w:noProof/>
                <w:webHidden/>
              </w:rPr>
              <w:fldChar w:fldCharType="end"/>
            </w:r>
            <w:r w:rsidRPr="00936C96">
              <w:rPr>
                <w:rStyle w:val="Hyperlink"/>
                <w:noProof/>
              </w:rPr>
              <w:fldChar w:fldCharType="end"/>
            </w:r>
          </w:ins>
        </w:p>
        <w:p w14:paraId="17152895" w14:textId="0FC56656" w:rsidR="00C82598" w:rsidRDefault="00C82598">
          <w:pPr>
            <w:pStyle w:val="Inhopg2"/>
            <w:tabs>
              <w:tab w:val="left" w:pos="1100"/>
              <w:tab w:val="right" w:leader="dot" w:pos="9016"/>
            </w:tabs>
            <w:rPr>
              <w:ins w:id="108" w:author="Mathijs Booden" w:date="2022-01-21T08:26:00Z"/>
              <w:rFonts w:eastAsiaTheme="minorEastAsia"/>
              <w:noProof/>
              <w:sz w:val="22"/>
              <w:lang w:eastAsia="nl-NL"/>
            </w:rPr>
          </w:pPr>
          <w:ins w:id="109" w:author="Mathijs Booden" w:date="2022-01-21T08:26:00Z">
            <w:r w:rsidRPr="00936C96">
              <w:rPr>
                <w:rStyle w:val="Hyperlink"/>
                <w:noProof/>
              </w:rPr>
              <w:fldChar w:fldCharType="begin"/>
            </w:r>
            <w:r w:rsidRPr="00936C96">
              <w:rPr>
                <w:rStyle w:val="Hyperlink"/>
                <w:noProof/>
              </w:rPr>
              <w:instrText xml:space="preserve"> </w:instrText>
            </w:r>
            <w:r>
              <w:rPr>
                <w:noProof/>
              </w:rPr>
              <w:instrText>HYPERLINK \l "_Toc93646062"</w:instrText>
            </w:r>
            <w:r w:rsidRPr="00936C96">
              <w:rPr>
                <w:rStyle w:val="Hyperlink"/>
                <w:noProof/>
              </w:rPr>
              <w:instrText xml:space="preserve"> </w:instrText>
            </w:r>
            <w:r w:rsidRPr="00936C96">
              <w:rPr>
                <w:rStyle w:val="Hyperlink"/>
                <w:noProof/>
              </w:rPr>
            </w:r>
            <w:r w:rsidRPr="00936C96">
              <w:rPr>
                <w:rStyle w:val="Hyperlink"/>
                <w:noProof/>
              </w:rPr>
              <w:fldChar w:fldCharType="separate"/>
            </w:r>
            <w:r w:rsidRPr="00936C96">
              <w:rPr>
                <w:rStyle w:val="Hyperlink"/>
                <w:rFonts w:eastAsia="Calibri" w:hAnsi="Calibri" w:cs="Calibri"/>
                <w:noProof/>
              </w:rPr>
              <w:t>10.5.</w:t>
            </w:r>
            <w:r>
              <w:rPr>
                <w:rFonts w:eastAsiaTheme="minorEastAsia"/>
                <w:noProof/>
                <w:sz w:val="22"/>
                <w:lang w:eastAsia="nl-NL"/>
              </w:rPr>
              <w:tab/>
            </w:r>
            <w:r w:rsidRPr="00936C96">
              <w:rPr>
                <w:rStyle w:val="Hyperlink"/>
                <w:noProof/>
              </w:rPr>
              <w:t>Beroepsmogelijkheden</w:t>
            </w:r>
            <w:r>
              <w:rPr>
                <w:noProof/>
                <w:webHidden/>
              </w:rPr>
              <w:tab/>
            </w:r>
            <w:r>
              <w:rPr>
                <w:noProof/>
                <w:webHidden/>
              </w:rPr>
              <w:fldChar w:fldCharType="begin"/>
            </w:r>
            <w:r>
              <w:rPr>
                <w:noProof/>
                <w:webHidden/>
              </w:rPr>
              <w:instrText xml:space="preserve"> PAGEREF _Toc93646062 \h </w:instrText>
            </w:r>
            <w:r>
              <w:rPr>
                <w:noProof/>
                <w:webHidden/>
              </w:rPr>
            </w:r>
          </w:ins>
          <w:r>
            <w:rPr>
              <w:noProof/>
              <w:webHidden/>
            </w:rPr>
            <w:fldChar w:fldCharType="separate"/>
          </w:r>
          <w:ins w:id="110" w:author="Mathijs Booden" w:date="2022-01-21T08:26:00Z">
            <w:r>
              <w:rPr>
                <w:noProof/>
                <w:webHidden/>
              </w:rPr>
              <w:t>16</w:t>
            </w:r>
            <w:r>
              <w:rPr>
                <w:noProof/>
                <w:webHidden/>
              </w:rPr>
              <w:fldChar w:fldCharType="end"/>
            </w:r>
            <w:r w:rsidRPr="00936C96">
              <w:rPr>
                <w:rStyle w:val="Hyperlink"/>
                <w:noProof/>
              </w:rPr>
              <w:fldChar w:fldCharType="end"/>
            </w:r>
          </w:ins>
        </w:p>
        <w:p w14:paraId="21C2A9E8" w14:textId="4D9426B1" w:rsidR="00C82598" w:rsidRDefault="00C82598">
          <w:pPr>
            <w:pStyle w:val="Inhopg1"/>
            <w:tabs>
              <w:tab w:val="left" w:pos="1320"/>
              <w:tab w:val="right" w:leader="dot" w:pos="9016"/>
            </w:tabs>
            <w:rPr>
              <w:ins w:id="111" w:author="Mathijs Booden" w:date="2022-01-21T08:26:00Z"/>
              <w:rFonts w:eastAsiaTheme="minorEastAsia"/>
              <w:noProof/>
              <w:sz w:val="22"/>
              <w:lang w:eastAsia="nl-NL"/>
            </w:rPr>
          </w:pPr>
          <w:ins w:id="112" w:author="Mathijs Booden" w:date="2022-01-21T08:26:00Z">
            <w:r w:rsidRPr="00936C96">
              <w:rPr>
                <w:rStyle w:val="Hyperlink"/>
                <w:noProof/>
              </w:rPr>
              <w:fldChar w:fldCharType="begin"/>
            </w:r>
            <w:r w:rsidRPr="00936C96">
              <w:rPr>
                <w:rStyle w:val="Hyperlink"/>
                <w:noProof/>
              </w:rPr>
              <w:instrText xml:space="preserve"> </w:instrText>
            </w:r>
            <w:r>
              <w:rPr>
                <w:noProof/>
              </w:rPr>
              <w:instrText>HYPERLINK \l "_Toc93646063"</w:instrText>
            </w:r>
            <w:r w:rsidRPr="00936C96">
              <w:rPr>
                <w:rStyle w:val="Hyperlink"/>
                <w:noProof/>
              </w:rPr>
              <w:instrText xml:space="preserve"> </w:instrText>
            </w:r>
            <w:r w:rsidRPr="00936C96">
              <w:rPr>
                <w:rStyle w:val="Hyperlink"/>
                <w:noProof/>
              </w:rPr>
            </w:r>
            <w:r w:rsidRPr="00936C96">
              <w:rPr>
                <w:rStyle w:val="Hyperlink"/>
                <w:noProof/>
              </w:rPr>
              <w:fldChar w:fldCharType="separate"/>
            </w:r>
            <w:r w:rsidRPr="00936C96">
              <w:rPr>
                <w:rStyle w:val="Hyperlink"/>
                <w:rFonts w:eastAsia="SimSun"/>
                <w:noProof/>
              </w:rPr>
              <w:t>Bijlage 1.</w:t>
            </w:r>
            <w:r>
              <w:rPr>
                <w:rFonts w:eastAsiaTheme="minorEastAsia"/>
                <w:noProof/>
                <w:sz w:val="22"/>
                <w:lang w:eastAsia="nl-NL"/>
              </w:rPr>
              <w:tab/>
            </w:r>
            <w:r w:rsidRPr="00936C96">
              <w:rPr>
                <w:rStyle w:val="Hyperlink"/>
                <w:rFonts w:eastAsia="SimSun"/>
                <w:noProof/>
              </w:rPr>
              <w:t>Verslag Onderwijspraktijk C</w:t>
            </w:r>
            <w:r>
              <w:rPr>
                <w:noProof/>
                <w:webHidden/>
              </w:rPr>
              <w:tab/>
            </w:r>
            <w:r>
              <w:rPr>
                <w:noProof/>
                <w:webHidden/>
              </w:rPr>
              <w:fldChar w:fldCharType="begin"/>
            </w:r>
            <w:r>
              <w:rPr>
                <w:noProof/>
                <w:webHidden/>
              </w:rPr>
              <w:instrText xml:space="preserve"> PAGEREF _Toc93646063 \h </w:instrText>
            </w:r>
            <w:r>
              <w:rPr>
                <w:noProof/>
                <w:webHidden/>
              </w:rPr>
            </w:r>
          </w:ins>
          <w:r>
            <w:rPr>
              <w:noProof/>
              <w:webHidden/>
            </w:rPr>
            <w:fldChar w:fldCharType="separate"/>
          </w:r>
          <w:ins w:id="113" w:author="Mathijs Booden" w:date="2022-01-21T08:26:00Z">
            <w:r>
              <w:rPr>
                <w:noProof/>
                <w:webHidden/>
              </w:rPr>
              <w:t>17</w:t>
            </w:r>
            <w:r>
              <w:rPr>
                <w:noProof/>
                <w:webHidden/>
              </w:rPr>
              <w:fldChar w:fldCharType="end"/>
            </w:r>
            <w:r w:rsidRPr="00936C96">
              <w:rPr>
                <w:rStyle w:val="Hyperlink"/>
                <w:noProof/>
              </w:rPr>
              <w:fldChar w:fldCharType="end"/>
            </w:r>
          </w:ins>
        </w:p>
        <w:p w14:paraId="43FCF196" w14:textId="379F6A3A" w:rsidR="00C82598" w:rsidRDefault="00C82598">
          <w:pPr>
            <w:pStyle w:val="Inhopg1"/>
            <w:tabs>
              <w:tab w:val="left" w:pos="1320"/>
              <w:tab w:val="right" w:leader="dot" w:pos="9016"/>
            </w:tabs>
            <w:rPr>
              <w:ins w:id="114" w:author="Mathijs Booden" w:date="2022-01-21T08:26:00Z"/>
              <w:rFonts w:eastAsiaTheme="minorEastAsia"/>
              <w:noProof/>
              <w:sz w:val="22"/>
              <w:lang w:eastAsia="nl-NL"/>
            </w:rPr>
          </w:pPr>
          <w:ins w:id="115" w:author="Mathijs Booden" w:date="2022-01-21T08:26:00Z">
            <w:r w:rsidRPr="00936C96">
              <w:rPr>
                <w:rStyle w:val="Hyperlink"/>
                <w:noProof/>
              </w:rPr>
              <w:fldChar w:fldCharType="begin"/>
            </w:r>
            <w:r w:rsidRPr="00936C96">
              <w:rPr>
                <w:rStyle w:val="Hyperlink"/>
                <w:noProof/>
              </w:rPr>
              <w:instrText xml:space="preserve"> </w:instrText>
            </w:r>
            <w:r>
              <w:rPr>
                <w:noProof/>
              </w:rPr>
              <w:instrText>HYPERLINK \l "_Toc93646064"</w:instrText>
            </w:r>
            <w:r w:rsidRPr="00936C96">
              <w:rPr>
                <w:rStyle w:val="Hyperlink"/>
                <w:noProof/>
              </w:rPr>
              <w:instrText xml:space="preserve"> </w:instrText>
            </w:r>
            <w:r w:rsidRPr="00936C96">
              <w:rPr>
                <w:rStyle w:val="Hyperlink"/>
                <w:noProof/>
              </w:rPr>
            </w:r>
            <w:r w:rsidRPr="00936C96">
              <w:rPr>
                <w:rStyle w:val="Hyperlink"/>
                <w:noProof/>
              </w:rPr>
              <w:fldChar w:fldCharType="separate"/>
            </w:r>
            <w:r w:rsidRPr="00936C96">
              <w:rPr>
                <w:rStyle w:val="Hyperlink"/>
                <w:noProof/>
              </w:rPr>
              <w:t>Bijlage 2.</w:t>
            </w:r>
            <w:r>
              <w:rPr>
                <w:rFonts w:eastAsiaTheme="minorEastAsia"/>
                <w:noProof/>
                <w:sz w:val="22"/>
                <w:lang w:eastAsia="nl-NL"/>
              </w:rPr>
              <w:tab/>
            </w:r>
            <w:r w:rsidRPr="00936C96">
              <w:rPr>
                <w:rStyle w:val="Hyperlink"/>
                <w:noProof/>
              </w:rPr>
              <w:t>Beoordelingsformulier Verslag OP C</w:t>
            </w:r>
            <w:r>
              <w:rPr>
                <w:noProof/>
                <w:webHidden/>
              </w:rPr>
              <w:tab/>
            </w:r>
            <w:r>
              <w:rPr>
                <w:noProof/>
                <w:webHidden/>
              </w:rPr>
              <w:fldChar w:fldCharType="begin"/>
            </w:r>
            <w:r>
              <w:rPr>
                <w:noProof/>
                <w:webHidden/>
              </w:rPr>
              <w:instrText xml:space="preserve"> PAGEREF _Toc93646064 \h </w:instrText>
            </w:r>
            <w:r>
              <w:rPr>
                <w:noProof/>
                <w:webHidden/>
              </w:rPr>
            </w:r>
          </w:ins>
          <w:r>
            <w:rPr>
              <w:noProof/>
              <w:webHidden/>
            </w:rPr>
            <w:fldChar w:fldCharType="separate"/>
          </w:r>
          <w:ins w:id="116" w:author="Mathijs Booden" w:date="2022-01-21T08:26:00Z">
            <w:r>
              <w:rPr>
                <w:noProof/>
                <w:webHidden/>
              </w:rPr>
              <w:t>20</w:t>
            </w:r>
            <w:r>
              <w:rPr>
                <w:noProof/>
                <w:webHidden/>
              </w:rPr>
              <w:fldChar w:fldCharType="end"/>
            </w:r>
            <w:r w:rsidRPr="00936C96">
              <w:rPr>
                <w:rStyle w:val="Hyperlink"/>
                <w:noProof/>
              </w:rPr>
              <w:fldChar w:fldCharType="end"/>
            </w:r>
          </w:ins>
        </w:p>
        <w:p w14:paraId="59CCEC32" w14:textId="4A1719FE" w:rsidR="00C82598" w:rsidRDefault="00C82598">
          <w:pPr>
            <w:pStyle w:val="Inhopg1"/>
            <w:tabs>
              <w:tab w:val="left" w:pos="1320"/>
              <w:tab w:val="right" w:leader="dot" w:pos="9016"/>
            </w:tabs>
            <w:rPr>
              <w:ins w:id="117" w:author="Mathijs Booden" w:date="2022-01-21T08:26:00Z"/>
              <w:rFonts w:eastAsiaTheme="minorEastAsia"/>
              <w:noProof/>
              <w:sz w:val="22"/>
              <w:lang w:eastAsia="nl-NL"/>
            </w:rPr>
          </w:pPr>
          <w:ins w:id="118" w:author="Mathijs Booden" w:date="2022-01-21T08:26:00Z">
            <w:r w:rsidRPr="00936C96">
              <w:rPr>
                <w:rStyle w:val="Hyperlink"/>
                <w:noProof/>
              </w:rPr>
              <w:fldChar w:fldCharType="begin"/>
            </w:r>
            <w:r w:rsidRPr="00936C96">
              <w:rPr>
                <w:rStyle w:val="Hyperlink"/>
                <w:noProof/>
              </w:rPr>
              <w:instrText xml:space="preserve"> </w:instrText>
            </w:r>
            <w:r>
              <w:rPr>
                <w:noProof/>
              </w:rPr>
              <w:instrText>HYPERLINK \l "_Toc93646065"</w:instrText>
            </w:r>
            <w:r w:rsidRPr="00936C96">
              <w:rPr>
                <w:rStyle w:val="Hyperlink"/>
                <w:noProof/>
              </w:rPr>
              <w:instrText xml:space="preserve"> </w:instrText>
            </w:r>
            <w:r w:rsidRPr="00936C96">
              <w:rPr>
                <w:rStyle w:val="Hyperlink"/>
                <w:noProof/>
              </w:rPr>
            </w:r>
            <w:r w:rsidRPr="00936C96">
              <w:rPr>
                <w:rStyle w:val="Hyperlink"/>
                <w:noProof/>
              </w:rPr>
              <w:fldChar w:fldCharType="separate"/>
            </w:r>
            <w:r w:rsidRPr="00936C96">
              <w:rPr>
                <w:rStyle w:val="Hyperlink"/>
                <w:rFonts w:eastAsia="SimSun"/>
                <w:noProof/>
              </w:rPr>
              <w:t>Bijlage 3.</w:t>
            </w:r>
            <w:r>
              <w:rPr>
                <w:rFonts w:eastAsiaTheme="minorEastAsia"/>
                <w:noProof/>
                <w:sz w:val="22"/>
                <w:lang w:eastAsia="nl-NL"/>
              </w:rPr>
              <w:tab/>
            </w:r>
            <w:r w:rsidRPr="00936C96">
              <w:rPr>
                <w:rStyle w:val="Hyperlink"/>
                <w:noProof/>
              </w:rPr>
              <w:t>Voorbeelden van stageactiviteiten</w:t>
            </w:r>
            <w:r>
              <w:rPr>
                <w:noProof/>
                <w:webHidden/>
              </w:rPr>
              <w:tab/>
            </w:r>
            <w:r>
              <w:rPr>
                <w:noProof/>
                <w:webHidden/>
              </w:rPr>
              <w:fldChar w:fldCharType="begin"/>
            </w:r>
            <w:r>
              <w:rPr>
                <w:noProof/>
                <w:webHidden/>
              </w:rPr>
              <w:instrText xml:space="preserve"> PAGEREF _Toc93646065 \h </w:instrText>
            </w:r>
            <w:r>
              <w:rPr>
                <w:noProof/>
                <w:webHidden/>
              </w:rPr>
            </w:r>
          </w:ins>
          <w:r>
            <w:rPr>
              <w:noProof/>
              <w:webHidden/>
            </w:rPr>
            <w:fldChar w:fldCharType="separate"/>
          </w:r>
          <w:ins w:id="119" w:author="Mathijs Booden" w:date="2022-01-21T08:26:00Z">
            <w:r>
              <w:rPr>
                <w:noProof/>
                <w:webHidden/>
              </w:rPr>
              <w:t>24</w:t>
            </w:r>
            <w:r>
              <w:rPr>
                <w:noProof/>
                <w:webHidden/>
              </w:rPr>
              <w:fldChar w:fldCharType="end"/>
            </w:r>
            <w:r w:rsidRPr="00936C96">
              <w:rPr>
                <w:rStyle w:val="Hyperlink"/>
                <w:noProof/>
              </w:rPr>
              <w:fldChar w:fldCharType="end"/>
            </w:r>
          </w:ins>
        </w:p>
        <w:p w14:paraId="5D6A925D" w14:textId="258E18CD" w:rsidR="0000683B" w:rsidDel="00C82598" w:rsidRDefault="0000683B">
          <w:pPr>
            <w:pStyle w:val="Inhopg1"/>
            <w:tabs>
              <w:tab w:val="left" w:pos="480"/>
              <w:tab w:val="right" w:leader="dot" w:pos="9016"/>
            </w:tabs>
            <w:rPr>
              <w:del w:id="120" w:author="Mathijs Booden" w:date="2022-01-21T08:26:00Z"/>
              <w:rFonts w:eastAsiaTheme="minorEastAsia"/>
              <w:noProof/>
              <w:sz w:val="22"/>
              <w:lang w:eastAsia="nl-NL"/>
            </w:rPr>
          </w:pPr>
          <w:del w:id="121" w:author="Mathijs Booden" w:date="2022-01-21T08:26:00Z">
            <w:r w:rsidRPr="00C82598" w:rsidDel="00C82598">
              <w:rPr>
                <w:bCs/>
                <w:noProof/>
                <w:rPrChange w:id="122" w:author="Mathijs Booden" w:date="2022-01-21T08:26:00Z">
                  <w:rPr>
                    <w:rStyle w:val="Hyperlink"/>
                    <w:bCs/>
                    <w:noProof/>
                  </w:rPr>
                </w:rPrChange>
              </w:rPr>
              <w:delText>1.</w:delText>
            </w:r>
            <w:r w:rsidDel="00C82598">
              <w:rPr>
                <w:rFonts w:eastAsiaTheme="minorEastAsia"/>
                <w:noProof/>
                <w:sz w:val="22"/>
                <w:lang w:eastAsia="nl-NL"/>
              </w:rPr>
              <w:tab/>
            </w:r>
            <w:r w:rsidRPr="00C82598" w:rsidDel="00C82598">
              <w:rPr>
                <w:noProof/>
                <w:rPrChange w:id="123" w:author="Mathijs Booden" w:date="2022-01-21T08:26:00Z">
                  <w:rPr>
                    <w:rStyle w:val="Hyperlink"/>
                    <w:noProof/>
                  </w:rPr>
                </w:rPrChange>
              </w:rPr>
              <w:delText>Inleiding</w:delText>
            </w:r>
            <w:r w:rsidDel="00C82598">
              <w:rPr>
                <w:noProof/>
                <w:webHidden/>
              </w:rPr>
              <w:tab/>
            </w:r>
            <w:r w:rsidR="00EC6305" w:rsidDel="00C82598">
              <w:rPr>
                <w:noProof/>
                <w:webHidden/>
              </w:rPr>
              <w:delText>3</w:delText>
            </w:r>
          </w:del>
        </w:p>
        <w:p w14:paraId="5C7DEEE6" w14:textId="397DC8AF" w:rsidR="0000683B" w:rsidDel="00C82598" w:rsidRDefault="0000683B">
          <w:pPr>
            <w:pStyle w:val="Inhopg2"/>
            <w:tabs>
              <w:tab w:val="left" w:pos="880"/>
              <w:tab w:val="right" w:leader="dot" w:pos="9016"/>
            </w:tabs>
            <w:rPr>
              <w:del w:id="124" w:author="Mathijs Booden" w:date="2022-01-21T08:26:00Z"/>
              <w:rFonts w:eastAsiaTheme="minorEastAsia"/>
              <w:noProof/>
              <w:sz w:val="22"/>
              <w:lang w:eastAsia="nl-NL"/>
            </w:rPr>
          </w:pPr>
          <w:del w:id="125" w:author="Mathijs Booden" w:date="2022-01-21T08:26:00Z">
            <w:r w:rsidRPr="00C82598" w:rsidDel="00C82598">
              <w:rPr>
                <w:noProof/>
                <w:rPrChange w:id="126" w:author="Mathijs Booden" w:date="2022-01-21T08:26:00Z">
                  <w:rPr>
                    <w:rStyle w:val="Hyperlink"/>
                    <w:noProof/>
                  </w:rPr>
                </w:rPrChange>
              </w:rPr>
              <w:delText>1.1</w:delText>
            </w:r>
            <w:r w:rsidDel="00C82598">
              <w:rPr>
                <w:rFonts w:eastAsiaTheme="minorEastAsia"/>
                <w:noProof/>
                <w:sz w:val="22"/>
                <w:lang w:eastAsia="nl-NL"/>
              </w:rPr>
              <w:tab/>
            </w:r>
            <w:r w:rsidRPr="00C82598" w:rsidDel="00C82598">
              <w:rPr>
                <w:noProof/>
                <w:rPrChange w:id="127" w:author="Mathijs Booden" w:date="2022-01-21T08:26:00Z">
                  <w:rPr>
                    <w:rStyle w:val="Hyperlink"/>
                    <w:noProof/>
                  </w:rPr>
                </w:rPrChange>
              </w:rPr>
              <w:delText>Doel en plaats van de cursus in het studieprogramma</w:delText>
            </w:r>
            <w:r w:rsidDel="00C82598">
              <w:rPr>
                <w:noProof/>
                <w:webHidden/>
              </w:rPr>
              <w:tab/>
            </w:r>
            <w:r w:rsidR="00EC6305" w:rsidDel="00C82598">
              <w:rPr>
                <w:noProof/>
                <w:webHidden/>
              </w:rPr>
              <w:delText>3</w:delText>
            </w:r>
          </w:del>
        </w:p>
        <w:p w14:paraId="6642C3B8" w14:textId="3261DF4B" w:rsidR="0000683B" w:rsidDel="00C82598" w:rsidRDefault="0000683B">
          <w:pPr>
            <w:pStyle w:val="Inhopg2"/>
            <w:tabs>
              <w:tab w:val="left" w:pos="880"/>
              <w:tab w:val="right" w:leader="dot" w:pos="9016"/>
            </w:tabs>
            <w:rPr>
              <w:del w:id="128" w:author="Mathijs Booden" w:date="2022-01-21T08:26:00Z"/>
              <w:rFonts w:eastAsiaTheme="minorEastAsia"/>
              <w:noProof/>
              <w:sz w:val="22"/>
              <w:lang w:eastAsia="nl-NL"/>
            </w:rPr>
          </w:pPr>
          <w:del w:id="129" w:author="Mathijs Booden" w:date="2022-01-21T08:26:00Z">
            <w:r w:rsidRPr="00C82598" w:rsidDel="00C82598">
              <w:rPr>
                <w:noProof/>
                <w:rPrChange w:id="130" w:author="Mathijs Booden" w:date="2022-01-21T08:26:00Z">
                  <w:rPr>
                    <w:rStyle w:val="Hyperlink"/>
                    <w:noProof/>
                  </w:rPr>
                </w:rPrChange>
              </w:rPr>
              <w:delText>1.2</w:delText>
            </w:r>
            <w:r w:rsidDel="00C82598">
              <w:rPr>
                <w:rFonts w:eastAsiaTheme="minorEastAsia"/>
                <w:noProof/>
                <w:sz w:val="22"/>
                <w:lang w:eastAsia="nl-NL"/>
              </w:rPr>
              <w:tab/>
            </w:r>
            <w:r w:rsidRPr="00C82598" w:rsidDel="00C82598">
              <w:rPr>
                <w:noProof/>
                <w:rPrChange w:id="131" w:author="Mathijs Booden" w:date="2022-01-21T08:26:00Z">
                  <w:rPr>
                    <w:rStyle w:val="Hyperlink"/>
                    <w:noProof/>
                  </w:rPr>
                </w:rPrChange>
              </w:rPr>
              <w:delText>Onderwijspraktijk tijdens je gehele studie</w:delText>
            </w:r>
            <w:r w:rsidDel="00C82598">
              <w:rPr>
                <w:noProof/>
                <w:webHidden/>
              </w:rPr>
              <w:tab/>
            </w:r>
            <w:r w:rsidR="00EC6305" w:rsidDel="00C82598">
              <w:rPr>
                <w:noProof/>
                <w:webHidden/>
              </w:rPr>
              <w:delText>4</w:delText>
            </w:r>
          </w:del>
        </w:p>
        <w:p w14:paraId="2A5B65B4" w14:textId="6035C383" w:rsidR="0000683B" w:rsidDel="00C82598" w:rsidRDefault="0000683B">
          <w:pPr>
            <w:pStyle w:val="Inhopg2"/>
            <w:tabs>
              <w:tab w:val="left" w:pos="880"/>
              <w:tab w:val="right" w:leader="dot" w:pos="9016"/>
            </w:tabs>
            <w:rPr>
              <w:del w:id="132" w:author="Mathijs Booden" w:date="2022-01-21T08:26:00Z"/>
              <w:rFonts w:eastAsiaTheme="minorEastAsia"/>
              <w:noProof/>
              <w:sz w:val="22"/>
              <w:lang w:eastAsia="nl-NL"/>
            </w:rPr>
          </w:pPr>
          <w:del w:id="133" w:author="Mathijs Booden" w:date="2022-01-21T08:26:00Z">
            <w:r w:rsidRPr="00C82598" w:rsidDel="00C82598">
              <w:rPr>
                <w:noProof/>
                <w:rPrChange w:id="134" w:author="Mathijs Booden" w:date="2022-01-21T08:26:00Z">
                  <w:rPr>
                    <w:rStyle w:val="Hyperlink"/>
                    <w:noProof/>
                  </w:rPr>
                </w:rPrChange>
              </w:rPr>
              <w:delText>1.3</w:delText>
            </w:r>
            <w:r w:rsidDel="00C82598">
              <w:rPr>
                <w:rFonts w:eastAsiaTheme="minorEastAsia"/>
                <w:noProof/>
                <w:sz w:val="22"/>
                <w:lang w:eastAsia="nl-NL"/>
              </w:rPr>
              <w:tab/>
            </w:r>
            <w:r w:rsidRPr="00C82598" w:rsidDel="00C82598">
              <w:rPr>
                <w:noProof/>
                <w:rPrChange w:id="135" w:author="Mathijs Booden" w:date="2022-01-21T08:26:00Z">
                  <w:rPr>
                    <w:rStyle w:val="Hyperlink"/>
                    <w:noProof/>
                  </w:rPr>
                </w:rPrChange>
              </w:rPr>
              <w:delText>Ingangseisen van OP C</w:delText>
            </w:r>
            <w:r w:rsidDel="00C82598">
              <w:rPr>
                <w:noProof/>
                <w:webHidden/>
              </w:rPr>
              <w:tab/>
            </w:r>
            <w:r w:rsidR="00EC6305" w:rsidDel="00C82598">
              <w:rPr>
                <w:noProof/>
                <w:webHidden/>
              </w:rPr>
              <w:delText>5</w:delText>
            </w:r>
          </w:del>
        </w:p>
        <w:p w14:paraId="0F596789" w14:textId="70A811DB" w:rsidR="0000683B" w:rsidDel="00C82598" w:rsidRDefault="0000683B">
          <w:pPr>
            <w:pStyle w:val="Inhopg1"/>
            <w:tabs>
              <w:tab w:val="left" w:pos="480"/>
              <w:tab w:val="right" w:leader="dot" w:pos="9016"/>
            </w:tabs>
            <w:rPr>
              <w:del w:id="136" w:author="Mathijs Booden" w:date="2022-01-21T08:26:00Z"/>
              <w:rFonts w:eastAsiaTheme="minorEastAsia"/>
              <w:noProof/>
              <w:sz w:val="22"/>
              <w:lang w:eastAsia="nl-NL"/>
            </w:rPr>
          </w:pPr>
          <w:del w:id="137" w:author="Mathijs Booden" w:date="2022-01-21T08:26:00Z">
            <w:r w:rsidRPr="00C82598" w:rsidDel="00C82598">
              <w:rPr>
                <w:bCs/>
                <w:noProof/>
                <w:rPrChange w:id="138" w:author="Mathijs Booden" w:date="2022-01-21T08:26:00Z">
                  <w:rPr>
                    <w:rStyle w:val="Hyperlink"/>
                    <w:bCs/>
                    <w:noProof/>
                  </w:rPr>
                </w:rPrChange>
              </w:rPr>
              <w:delText>2.</w:delText>
            </w:r>
            <w:r w:rsidDel="00C82598">
              <w:rPr>
                <w:rFonts w:eastAsiaTheme="minorEastAsia"/>
                <w:noProof/>
                <w:sz w:val="22"/>
                <w:lang w:eastAsia="nl-NL"/>
              </w:rPr>
              <w:tab/>
            </w:r>
            <w:r w:rsidRPr="00C82598" w:rsidDel="00C82598">
              <w:rPr>
                <w:noProof/>
                <w:rPrChange w:id="139" w:author="Mathijs Booden" w:date="2022-01-21T08:26:00Z">
                  <w:rPr>
                    <w:rStyle w:val="Hyperlink"/>
                    <w:noProof/>
                  </w:rPr>
                </w:rPrChange>
              </w:rPr>
              <w:delText>Verklarende woordenlijst</w:delText>
            </w:r>
            <w:r w:rsidDel="00C82598">
              <w:rPr>
                <w:noProof/>
                <w:webHidden/>
              </w:rPr>
              <w:tab/>
            </w:r>
            <w:r w:rsidR="00EC6305" w:rsidDel="00C82598">
              <w:rPr>
                <w:noProof/>
                <w:webHidden/>
              </w:rPr>
              <w:delText>6</w:delText>
            </w:r>
          </w:del>
        </w:p>
        <w:p w14:paraId="73E5AEA2" w14:textId="5F2F1181" w:rsidR="0000683B" w:rsidDel="00C82598" w:rsidRDefault="0000683B">
          <w:pPr>
            <w:pStyle w:val="Inhopg1"/>
            <w:tabs>
              <w:tab w:val="left" w:pos="480"/>
              <w:tab w:val="right" w:leader="dot" w:pos="9016"/>
            </w:tabs>
            <w:rPr>
              <w:del w:id="140" w:author="Mathijs Booden" w:date="2022-01-21T08:26:00Z"/>
              <w:rFonts w:eastAsiaTheme="minorEastAsia"/>
              <w:noProof/>
              <w:sz w:val="22"/>
              <w:lang w:eastAsia="nl-NL"/>
            </w:rPr>
          </w:pPr>
          <w:del w:id="141" w:author="Mathijs Booden" w:date="2022-01-21T08:26:00Z">
            <w:r w:rsidRPr="00C82598" w:rsidDel="00C82598">
              <w:rPr>
                <w:bCs/>
                <w:noProof/>
                <w:rPrChange w:id="142" w:author="Mathijs Booden" w:date="2022-01-21T08:26:00Z">
                  <w:rPr>
                    <w:rStyle w:val="Hyperlink"/>
                    <w:bCs/>
                    <w:noProof/>
                  </w:rPr>
                </w:rPrChange>
              </w:rPr>
              <w:delText>3.</w:delText>
            </w:r>
            <w:r w:rsidDel="00C82598">
              <w:rPr>
                <w:rFonts w:eastAsiaTheme="minorEastAsia"/>
                <w:noProof/>
                <w:sz w:val="22"/>
                <w:lang w:eastAsia="nl-NL"/>
              </w:rPr>
              <w:tab/>
            </w:r>
            <w:r w:rsidRPr="00C82598" w:rsidDel="00C82598">
              <w:rPr>
                <w:noProof/>
                <w:rPrChange w:id="143" w:author="Mathijs Booden" w:date="2022-01-21T08:26:00Z">
                  <w:rPr>
                    <w:rStyle w:val="Hyperlink"/>
                    <w:noProof/>
                  </w:rPr>
                </w:rPrChange>
              </w:rPr>
              <w:delText>Leerdoelen</w:delText>
            </w:r>
            <w:r w:rsidDel="00C82598">
              <w:rPr>
                <w:noProof/>
                <w:webHidden/>
              </w:rPr>
              <w:tab/>
            </w:r>
            <w:r w:rsidR="00EC6305" w:rsidDel="00C82598">
              <w:rPr>
                <w:noProof/>
                <w:webHidden/>
              </w:rPr>
              <w:delText>7</w:delText>
            </w:r>
          </w:del>
        </w:p>
        <w:p w14:paraId="4D698213" w14:textId="7E968BDA" w:rsidR="0000683B" w:rsidDel="00C82598" w:rsidRDefault="0000683B">
          <w:pPr>
            <w:pStyle w:val="Inhopg1"/>
            <w:tabs>
              <w:tab w:val="left" w:pos="480"/>
              <w:tab w:val="right" w:leader="dot" w:pos="9016"/>
            </w:tabs>
            <w:rPr>
              <w:del w:id="144" w:author="Mathijs Booden" w:date="2022-01-21T08:26:00Z"/>
              <w:rFonts w:eastAsiaTheme="minorEastAsia"/>
              <w:noProof/>
              <w:sz w:val="22"/>
              <w:lang w:eastAsia="nl-NL"/>
            </w:rPr>
          </w:pPr>
          <w:del w:id="145" w:author="Mathijs Booden" w:date="2022-01-21T08:26:00Z">
            <w:r w:rsidRPr="00C82598" w:rsidDel="00C82598">
              <w:rPr>
                <w:bCs/>
                <w:noProof/>
                <w:rPrChange w:id="146" w:author="Mathijs Booden" w:date="2022-01-21T08:26:00Z">
                  <w:rPr>
                    <w:rStyle w:val="Hyperlink"/>
                    <w:bCs/>
                    <w:noProof/>
                  </w:rPr>
                </w:rPrChange>
              </w:rPr>
              <w:delText>4.</w:delText>
            </w:r>
            <w:r w:rsidDel="00C82598">
              <w:rPr>
                <w:rFonts w:eastAsiaTheme="minorEastAsia"/>
                <w:noProof/>
                <w:sz w:val="22"/>
                <w:lang w:eastAsia="nl-NL"/>
              </w:rPr>
              <w:tab/>
            </w:r>
            <w:r w:rsidRPr="00C82598" w:rsidDel="00C82598">
              <w:rPr>
                <w:noProof/>
                <w:rPrChange w:id="147" w:author="Mathijs Booden" w:date="2022-01-21T08:26:00Z">
                  <w:rPr>
                    <w:rStyle w:val="Hyperlink"/>
                    <w:noProof/>
                  </w:rPr>
                </w:rPrChange>
              </w:rPr>
              <w:delText>Onderwijsvormen</w:delText>
            </w:r>
            <w:r w:rsidDel="00C82598">
              <w:rPr>
                <w:noProof/>
                <w:webHidden/>
              </w:rPr>
              <w:tab/>
            </w:r>
            <w:r w:rsidR="00EC6305" w:rsidDel="00C82598">
              <w:rPr>
                <w:noProof/>
                <w:webHidden/>
              </w:rPr>
              <w:delText>8</w:delText>
            </w:r>
          </w:del>
        </w:p>
        <w:p w14:paraId="63AFEB3E" w14:textId="7833D97E" w:rsidR="0000683B" w:rsidDel="00C82598" w:rsidRDefault="0000683B">
          <w:pPr>
            <w:pStyle w:val="Inhopg2"/>
            <w:tabs>
              <w:tab w:val="left" w:pos="880"/>
              <w:tab w:val="right" w:leader="dot" w:pos="9016"/>
            </w:tabs>
            <w:rPr>
              <w:del w:id="148" w:author="Mathijs Booden" w:date="2022-01-21T08:26:00Z"/>
              <w:rFonts w:eastAsiaTheme="minorEastAsia"/>
              <w:noProof/>
              <w:sz w:val="22"/>
              <w:lang w:eastAsia="nl-NL"/>
            </w:rPr>
          </w:pPr>
          <w:del w:id="149" w:author="Mathijs Booden" w:date="2022-01-21T08:26:00Z">
            <w:r w:rsidRPr="00C82598" w:rsidDel="00C82598">
              <w:rPr>
                <w:noProof/>
                <w:rPrChange w:id="150" w:author="Mathijs Booden" w:date="2022-01-21T08:26:00Z">
                  <w:rPr>
                    <w:rStyle w:val="Hyperlink"/>
                    <w:noProof/>
                  </w:rPr>
                </w:rPrChange>
              </w:rPr>
              <w:delText>4.1.</w:delText>
            </w:r>
            <w:r w:rsidDel="00C82598">
              <w:rPr>
                <w:rFonts w:eastAsiaTheme="minorEastAsia"/>
                <w:noProof/>
                <w:sz w:val="22"/>
                <w:lang w:eastAsia="nl-NL"/>
              </w:rPr>
              <w:tab/>
            </w:r>
            <w:r w:rsidRPr="00C82598" w:rsidDel="00C82598">
              <w:rPr>
                <w:noProof/>
                <w:rPrChange w:id="151" w:author="Mathijs Booden" w:date="2022-01-21T08:26:00Z">
                  <w:rPr>
                    <w:rStyle w:val="Hyperlink"/>
                    <w:noProof/>
                  </w:rPr>
                </w:rPrChange>
              </w:rPr>
              <w:delText>Stage</w:delText>
            </w:r>
            <w:r w:rsidDel="00C82598">
              <w:rPr>
                <w:noProof/>
                <w:webHidden/>
              </w:rPr>
              <w:tab/>
            </w:r>
            <w:r w:rsidR="00EC6305" w:rsidDel="00C82598">
              <w:rPr>
                <w:noProof/>
                <w:webHidden/>
              </w:rPr>
              <w:delText>8</w:delText>
            </w:r>
          </w:del>
        </w:p>
        <w:p w14:paraId="6EE08947" w14:textId="32ADE45E" w:rsidR="0000683B" w:rsidDel="00C82598" w:rsidRDefault="0000683B">
          <w:pPr>
            <w:pStyle w:val="Inhopg2"/>
            <w:tabs>
              <w:tab w:val="left" w:pos="880"/>
              <w:tab w:val="right" w:leader="dot" w:pos="9016"/>
            </w:tabs>
            <w:rPr>
              <w:del w:id="152" w:author="Mathijs Booden" w:date="2022-01-21T08:26:00Z"/>
              <w:rFonts w:eastAsiaTheme="minorEastAsia"/>
              <w:noProof/>
              <w:sz w:val="22"/>
              <w:lang w:eastAsia="nl-NL"/>
            </w:rPr>
          </w:pPr>
          <w:del w:id="153" w:author="Mathijs Booden" w:date="2022-01-21T08:26:00Z">
            <w:r w:rsidRPr="00C82598" w:rsidDel="00C82598">
              <w:rPr>
                <w:noProof/>
                <w:rPrChange w:id="154" w:author="Mathijs Booden" w:date="2022-01-21T08:26:00Z">
                  <w:rPr>
                    <w:rStyle w:val="Hyperlink"/>
                    <w:noProof/>
                  </w:rPr>
                </w:rPrChange>
              </w:rPr>
              <w:delText>4.2.</w:delText>
            </w:r>
            <w:r w:rsidDel="00C82598">
              <w:rPr>
                <w:rFonts w:eastAsiaTheme="minorEastAsia"/>
                <w:noProof/>
                <w:sz w:val="22"/>
                <w:lang w:eastAsia="nl-NL"/>
              </w:rPr>
              <w:tab/>
            </w:r>
            <w:r w:rsidRPr="00C82598" w:rsidDel="00C82598">
              <w:rPr>
                <w:noProof/>
                <w:rPrChange w:id="155" w:author="Mathijs Booden" w:date="2022-01-21T08:26:00Z">
                  <w:rPr>
                    <w:rStyle w:val="Hyperlink"/>
                    <w:noProof/>
                  </w:rPr>
                </w:rPrChange>
              </w:rPr>
              <w:delText>Intervisie</w:delText>
            </w:r>
            <w:r w:rsidDel="00C82598">
              <w:rPr>
                <w:noProof/>
                <w:webHidden/>
              </w:rPr>
              <w:tab/>
            </w:r>
            <w:r w:rsidR="00EC6305" w:rsidDel="00C82598">
              <w:rPr>
                <w:noProof/>
                <w:webHidden/>
              </w:rPr>
              <w:delText>8</w:delText>
            </w:r>
          </w:del>
        </w:p>
        <w:p w14:paraId="36FF6E3E" w14:textId="1243F663" w:rsidR="0000683B" w:rsidDel="00C82598" w:rsidRDefault="0000683B">
          <w:pPr>
            <w:pStyle w:val="Inhopg1"/>
            <w:tabs>
              <w:tab w:val="left" w:pos="480"/>
              <w:tab w:val="right" w:leader="dot" w:pos="9016"/>
            </w:tabs>
            <w:rPr>
              <w:del w:id="156" w:author="Mathijs Booden" w:date="2022-01-21T08:26:00Z"/>
              <w:rFonts w:eastAsiaTheme="minorEastAsia"/>
              <w:noProof/>
              <w:sz w:val="22"/>
              <w:lang w:eastAsia="nl-NL"/>
            </w:rPr>
          </w:pPr>
          <w:del w:id="157" w:author="Mathijs Booden" w:date="2022-01-21T08:26:00Z">
            <w:r w:rsidRPr="00C82598" w:rsidDel="00C82598">
              <w:rPr>
                <w:bCs/>
                <w:noProof/>
                <w:rPrChange w:id="158" w:author="Mathijs Booden" w:date="2022-01-21T08:26:00Z">
                  <w:rPr>
                    <w:rStyle w:val="Hyperlink"/>
                    <w:bCs/>
                    <w:noProof/>
                  </w:rPr>
                </w:rPrChange>
              </w:rPr>
              <w:delText>5.</w:delText>
            </w:r>
            <w:r w:rsidDel="00C82598">
              <w:rPr>
                <w:rFonts w:eastAsiaTheme="minorEastAsia"/>
                <w:noProof/>
                <w:sz w:val="22"/>
                <w:lang w:eastAsia="nl-NL"/>
              </w:rPr>
              <w:tab/>
            </w:r>
            <w:r w:rsidRPr="00C82598" w:rsidDel="00C82598">
              <w:rPr>
                <w:noProof/>
                <w:rPrChange w:id="159" w:author="Mathijs Booden" w:date="2022-01-21T08:26:00Z">
                  <w:rPr>
                    <w:rStyle w:val="Hyperlink"/>
                    <w:noProof/>
                  </w:rPr>
                </w:rPrChange>
              </w:rPr>
              <w:delText>Toetsing</w:delText>
            </w:r>
            <w:r w:rsidDel="00C82598">
              <w:rPr>
                <w:noProof/>
                <w:webHidden/>
              </w:rPr>
              <w:tab/>
            </w:r>
            <w:r w:rsidR="00EC6305" w:rsidDel="00C82598">
              <w:rPr>
                <w:noProof/>
                <w:webHidden/>
              </w:rPr>
              <w:delText>9</w:delText>
            </w:r>
          </w:del>
        </w:p>
        <w:p w14:paraId="00350756" w14:textId="26A6CF9B" w:rsidR="0000683B" w:rsidDel="00C82598" w:rsidRDefault="0000683B">
          <w:pPr>
            <w:pStyle w:val="Inhopg2"/>
            <w:tabs>
              <w:tab w:val="left" w:pos="880"/>
              <w:tab w:val="right" w:leader="dot" w:pos="9016"/>
            </w:tabs>
            <w:rPr>
              <w:del w:id="160" w:author="Mathijs Booden" w:date="2022-01-21T08:26:00Z"/>
              <w:rFonts w:eastAsiaTheme="minorEastAsia"/>
              <w:noProof/>
              <w:sz w:val="22"/>
              <w:lang w:eastAsia="nl-NL"/>
            </w:rPr>
          </w:pPr>
          <w:del w:id="161" w:author="Mathijs Booden" w:date="2022-01-21T08:26:00Z">
            <w:r w:rsidRPr="00C82598" w:rsidDel="00C82598">
              <w:rPr>
                <w:noProof/>
                <w:rPrChange w:id="162" w:author="Mathijs Booden" w:date="2022-01-21T08:26:00Z">
                  <w:rPr>
                    <w:rStyle w:val="Hyperlink"/>
                    <w:noProof/>
                  </w:rPr>
                </w:rPrChange>
              </w:rPr>
              <w:delText>5.1.</w:delText>
            </w:r>
            <w:r w:rsidDel="00C82598">
              <w:rPr>
                <w:rFonts w:eastAsiaTheme="minorEastAsia"/>
                <w:noProof/>
                <w:sz w:val="22"/>
                <w:lang w:eastAsia="nl-NL"/>
              </w:rPr>
              <w:tab/>
            </w:r>
            <w:r w:rsidRPr="00C82598" w:rsidDel="00C82598">
              <w:rPr>
                <w:noProof/>
                <w:rPrChange w:id="163" w:author="Mathijs Booden" w:date="2022-01-21T08:26:00Z">
                  <w:rPr>
                    <w:rStyle w:val="Hyperlink"/>
                    <w:noProof/>
                  </w:rPr>
                </w:rPrChange>
              </w:rPr>
              <w:delText>Praktijkbeoordeling</w:delText>
            </w:r>
            <w:r w:rsidDel="00C82598">
              <w:rPr>
                <w:noProof/>
                <w:webHidden/>
              </w:rPr>
              <w:tab/>
            </w:r>
            <w:r w:rsidR="00EC6305" w:rsidDel="00C82598">
              <w:rPr>
                <w:noProof/>
                <w:webHidden/>
              </w:rPr>
              <w:delText>9</w:delText>
            </w:r>
          </w:del>
        </w:p>
        <w:p w14:paraId="4682D8AB" w14:textId="03377C61" w:rsidR="0000683B" w:rsidDel="00C82598" w:rsidRDefault="0000683B">
          <w:pPr>
            <w:pStyle w:val="Inhopg2"/>
            <w:tabs>
              <w:tab w:val="left" w:pos="880"/>
              <w:tab w:val="right" w:leader="dot" w:pos="9016"/>
            </w:tabs>
            <w:rPr>
              <w:del w:id="164" w:author="Mathijs Booden" w:date="2022-01-21T08:26:00Z"/>
              <w:rFonts w:eastAsiaTheme="minorEastAsia"/>
              <w:noProof/>
              <w:sz w:val="22"/>
              <w:lang w:eastAsia="nl-NL"/>
            </w:rPr>
          </w:pPr>
          <w:del w:id="165" w:author="Mathijs Booden" w:date="2022-01-21T08:26:00Z">
            <w:r w:rsidRPr="00C82598" w:rsidDel="00C82598">
              <w:rPr>
                <w:noProof/>
                <w:rPrChange w:id="166" w:author="Mathijs Booden" w:date="2022-01-21T08:26:00Z">
                  <w:rPr>
                    <w:rStyle w:val="Hyperlink"/>
                    <w:noProof/>
                  </w:rPr>
                </w:rPrChange>
              </w:rPr>
              <w:delText>5.2.</w:delText>
            </w:r>
            <w:r w:rsidDel="00C82598">
              <w:rPr>
                <w:rFonts w:eastAsiaTheme="minorEastAsia"/>
                <w:noProof/>
                <w:sz w:val="22"/>
                <w:lang w:eastAsia="nl-NL"/>
              </w:rPr>
              <w:tab/>
            </w:r>
            <w:r w:rsidRPr="00C82598" w:rsidDel="00C82598">
              <w:rPr>
                <w:noProof/>
                <w:rPrChange w:id="167" w:author="Mathijs Booden" w:date="2022-01-21T08:26:00Z">
                  <w:rPr>
                    <w:rStyle w:val="Hyperlink"/>
                    <w:noProof/>
                  </w:rPr>
                </w:rPrChange>
              </w:rPr>
              <w:delText>Verslag OP C</w:delText>
            </w:r>
            <w:r w:rsidDel="00C82598">
              <w:rPr>
                <w:noProof/>
                <w:webHidden/>
              </w:rPr>
              <w:tab/>
            </w:r>
            <w:r w:rsidR="00EC6305" w:rsidDel="00C82598">
              <w:rPr>
                <w:noProof/>
                <w:webHidden/>
              </w:rPr>
              <w:delText>9</w:delText>
            </w:r>
          </w:del>
        </w:p>
        <w:p w14:paraId="49FBBF1E" w14:textId="31C4C338" w:rsidR="0000683B" w:rsidDel="00C82598" w:rsidRDefault="0000683B">
          <w:pPr>
            <w:pStyle w:val="Inhopg2"/>
            <w:tabs>
              <w:tab w:val="left" w:pos="880"/>
              <w:tab w:val="right" w:leader="dot" w:pos="9016"/>
            </w:tabs>
            <w:rPr>
              <w:del w:id="168" w:author="Mathijs Booden" w:date="2022-01-21T08:26:00Z"/>
              <w:rFonts w:eastAsiaTheme="minorEastAsia"/>
              <w:noProof/>
              <w:sz w:val="22"/>
              <w:lang w:eastAsia="nl-NL"/>
            </w:rPr>
          </w:pPr>
          <w:del w:id="169" w:author="Mathijs Booden" w:date="2022-01-21T08:26:00Z">
            <w:r w:rsidRPr="00C82598" w:rsidDel="00C82598">
              <w:rPr>
                <w:noProof/>
                <w:rPrChange w:id="170" w:author="Mathijs Booden" w:date="2022-01-21T08:26:00Z">
                  <w:rPr>
                    <w:rStyle w:val="Hyperlink"/>
                    <w:noProof/>
                  </w:rPr>
                </w:rPrChange>
              </w:rPr>
              <w:delText>5.3.</w:delText>
            </w:r>
            <w:r w:rsidDel="00C82598">
              <w:rPr>
                <w:rFonts w:eastAsiaTheme="minorEastAsia"/>
                <w:noProof/>
                <w:sz w:val="22"/>
                <w:lang w:eastAsia="nl-NL"/>
              </w:rPr>
              <w:tab/>
            </w:r>
            <w:r w:rsidRPr="00C82598" w:rsidDel="00C82598">
              <w:rPr>
                <w:noProof/>
                <w:rPrChange w:id="171" w:author="Mathijs Booden" w:date="2022-01-21T08:26:00Z">
                  <w:rPr>
                    <w:rStyle w:val="Hyperlink"/>
                    <w:noProof/>
                  </w:rPr>
                </w:rPrChange>
              </w:rPr>
              <w:delText>Systematische Lesobservatie</w:delText>
            </w:r>
            <w:r w:rsidDel="00C82598">
              <w:rPr>
                <w:noProof/>
                <w:webHidden/>
              </w:rPr>
              <w:tab/>
            </w:r>
            <w:r w:rsidR="00EC6305" w:rsidDel="00C82598">
              <w:rPr>
                <w:noProof/>
                <w:webHidden/>
              </w:rPr>
              <w:delText>10</w:delText>
            </w:r>
          </w:del>
        </w:p>
        <w:p w14:paraId="59DFCF5E" w14:textId="70408CF2" w:rsidR="0000683B" w:rsidDel="00C82598" w:rsidRDefault="0000683B">
          <w:pPr>
            <w:pStyle w:val="Inhopg2"/>
            <w:tabs>
              <w:tab w:val="left" w:pos="880"/>
              <w:tab w:val="right" w:leader="dot" w:pos="9016"/>
            </w:tabs>
            <w:rPr>
              <w:del w:id="172" w:author="Mathijs Booden" w:date="2022-01-21T08:26:00Z"/>
              <w:rFonts w:eastAsiaTheme="minorEastAsia"/>
              <w:noProof/>
              <w:sz w:val="22"/>
              <w:lang w:eastAsia="nl-NL"/>
            </w:rPr>
          </w:pPr>
          <w:del w:id="173" w:author="Mathijs Booden" w:date="2022-01-21T08:26:00Z">
            <w:r w:rsidRPr="00C82598" w:rsidDel="00C82598">
              <w:rPr>
                <w:noProof/>
                <w:rPrChange w:id="174" w:author="Mathijs Booden" w:date="2022-01-21T08:26:00Z">
                  <w:rPr>
                    <w:rStyle w:val="Hyperlink"/>
                    <w:noProof/>
                  </w:rPr>
                </w:rPrChange>
              </w:rPr>
              <w:delText>5.4.</w:delText>
            </w:r>
            <w:r w:rsidDel="00C82598">
              <w:rPr>
                <w:rFonts w:eastAsiaTheme="minorEastAsia"/>
                <w:noProof/>
                <w:sz w:val="22"/>
                <w:lang w:eastAsia="nl-NL"/>
              </w:rPr>
              <w:tab/>
            </w:r>
            <w:r w:rsidRPr="00C82598" w:rsidDel="00C82598">
              <w:rPr>
                <w:noProof/>
                <w:rPrChange w:id="175" w:author="Mathijs Booden" w:date="2022-01-21T08:26:00Z">
                  <w:rPr>
                    <w:rStyle w:val="Hyperlink"/>
                    <w:noProof/>
                  </w:rPr>
                </w:rPrChange>
              </w:rPr>
              <w:delText>Lesbezoekverslag</w:delText>
            </w:r>
            <w:r w:rsidDel="00C82598">
              <w:rPr>
                <w:noProof/>
                <w:webHidden/>
              </w:rPr>
              <w:tab/>
            </w:r>
            <w:r w:rsidR="00EC6305" w:rsidDel="00C82598">
              <w:rPr>
                <w:noProof/>
                <w:webHidden/>
              </w:rPr>
              <w:delText>10</w:delText>
            </w:r>
          </w:del>
        </w:p>
        <w:p w14:paraId="7A233172" w14:textId="6A55AAEC" w:rsidR="0000683B" w:rsidDel="00C82598" w:rsidRDefault="0000683B">
          <w:pPr>
            <w:pStyle w:val="Inhopg2"/>
            <w:tabs>
              <w:tab w:val="left" w:pos="880"/>
              <w:tab w:val="right" w:leader="dot" w:pos="9016"/>
            </w:tabs>
            <w:rPr>
              <w:del w:id="176" w:author="Mathijs Booden" w:date="2022-01-21T08:26:00Z"/>
              <w:rFonts w:eastAsiaTheme="minorEastAsia"/>
              <w:noProof/>
              <w:sz w:val="22"/>
              <w:lang w:eastAsia="nl-NL"/>
            </w:rPr>
          </w:pPr>
          <w:del w:id="177" w:author="Mathijs Booden" w:date="2022-01-21T08:26:00Z">
            <w:r w:rsidRPr="00C82598" w:rsidDel="00C82598">
              <w:rPr>
                <w:noProof/>
                <w:rPrChange w:id="178" w:author="Mathijs Booden" w:date="2022-01-21T08:26:00Z">
                  <w:rPr>
                    <w:rStyle w:val="Hyperlink"/>
                    <w:noProof/>
                  </w:rPr>
                </w:rPrChange>
              </w:rPr>
              <w:delText>5.5.</w:delText>
            </w:r>
            <w:r w:rsidDel="00C82598">
              <w:rPr>
                <w:rFonts w:eastAsiaTheme="minorEastAsia"/>
                <w:noProof/>
                <w:sz w:val="22"/>
                <w:lang w:eastAsia="nl-NL"/>
              </w:rPr>
              <w:tab/>
            </w:r>
            <w:r w:rsidRPr="00C82598" w:rsidDel="00C82598">
              <w:rPr>
                <w:noProof/>
                <w:rPrChange w:id="179" w:author="Mathijs Booden" w:date="2022-01-21T08:26:00Z">
                  <w:rPr>
                    <w:rStyle w:val="Hyperlink"/>
                    <w:noProof/>
                  </w:rPr>
                </w:rPrChange>
              </w:rPr>
              <w:delText>Intervisieverslag</w:delText>
            </w:r>
            <w:r w:rsidDel="00C82598">
              <w:rPr>
                <w:noProof/>
                <w:webHidden/>
              </w:rPr>
              <w:tab/>
            </w:r>
            <w:r w:rsidR="00EC6305" w:rsidDel="00C82598">
              <w:rPr>
                <w:noProof/>
                <w:webHidden/>
              </w:rPr>
              <w:delText>10</w:delText>
            </w:r>
          </w:del>
        </w:p>
        <w:p w14:paraId="332CDCA0" w14:textId="29313CD0" w:rsidR="0000683B" w:rsidDel="00C82598" w:rsidRDefault="0000683B">
          <w:pPr>
            <w:pStyle w:val="Inhopg2"/>
            <w:tabs>
              <w:tab w:val="left" w:pos="880"/>
              <w:tab w:val="right" w:leader="dot" w:pos="9016"/>
            </w:tabs>
            <w:rPr>
              <w:del w:id="180" w:author="Mathijs Booden" w:date="2022-01-21T08:26:00Z"/>
              <w:rFonts w:eastAsiaTheme="minorEastAsia"/>
              <w:noProof/>
              <w:sz w:val="22"/>
              <w:lang w:eastAsia="nl-NL"/>
            </w:rPr>
          </w:pPr>
          <w:del w:id="181" w:author="Mathijs Booden" w:date="2022-01-21T08:26:00Z">
            <w:r w:rsidRPr="00C82598" w:rsidDel="00C82598">
              <w:rPr>
                <w:noProof/>
                <w:rPrChange w:id="182" w:author="Mathijs Booden" w:date="2022-01-21T08:26:00Z">
                  <w:rPr>
                    <w:rStyle w:val="Hyperlink"/>
                    <w:noProof/>
                  </w:rPr>
                </w:rPrChange>
              </w:rPr>
              <w:delText>5.6.</w:delText>
            </w:r>
            <w:r w:rsidDel="00C82598">
              <w:rPr>
                <w:rFonts w:eastAsiaTheme="minorEastAsia"/>
                <w:noProof/>
                <w:sz w:val="22"/>
                <w:lang w:eastAsia="nl-NL"/>
              </w:rPr>
              <w:tab/>
            </w:r>
            <w:r w:rsidRPr="00C82598" w:rsidDel="00C82598">
              <w:rPr>
                <w:noProof/>
                <w:rPrChange w:id="183" w:author="Mathijs Booden" w:date="2022-01-21T08:26:00Z">
                  <w:rPr>
                    <w:rStyle w:val="Hyperlink"/>
                    <w:noProof/>
                  </w:rPr>
                </w:rPrChange>
              </w:rPr>
              <w:delText>Cijferbepaling</w:delText>
            </w:r>
            <w:r w:rsidDel="00C82598">
              <w:rPr>
                <w:noProof/>
                <w:webHidden/>
              </w:rPr>
              <w:tab/>
            </w:r>
            <w:r w:rsidR="00EC6305" w:rsidDel="00C82598">
              <w:rPr>
                <w:noProof/>
                <w:webHidden/>
              </w:rPr>
              <w:delText>11</w:delText>
            </w:r>
          </w:del>
        </w:p>
        <w:p w14:paraId="5B18A37D" w14:textId="588E6791" w:rsidR="0000683B" w:rsidDel="00C82598" w:rsidRDefault="0000683B">
          <w:pPr>
            <w:pStyle w:val="Inhopg2"/>
            <w:tabs>
              <w:tab w:val="left" w:pos="880"/>
              <w:tab w:val="right" w:leader="dot" w:pos="9016"/>
            </w:tabs>
            <w:rPr>
              <w:del w:id="184" w:author="Mathijs Booden" w:date="2022-01-21T08:26:00Z"/>
              <w:rFonts w:eastAsiaTheme="minorEastAsia"/>
              <w:noProof/>
              <w:sz w:val="22"/>
              <w:lang w:eastAsia="nl-NL"/>
            </w:rPr>
          </w:pPr>
          <w:del w:id="185" w:author="Mathijs Booden" w:date="2022-01-21T08:26:00Z">
            <w:r w:rsidRPr="00C82598" w:rsidDel="00C82598">
              <w:rPr>
                <w:noProof/>
                <w:rPrChange w:id="186" w:author="Mathijs Booden" w:date="2022-01-21T08:26:00Z">
                  <w:rPr>
                    <w:rStyle w:val="Hyperlink"/>
                    <w:noProof/>
                  </w:rPr>
                </w:rPrChange>
              </w:rPr>
              <w:delText>5.7.</w:delText>
            </w:r>
            <w:r w:rsidDel="00C82598">
              <w:rPr>
                <w:rFonts w:eastAsiaTheme="minorEastAsia"/>
                <w:noProof/>
                <w:sz w:val="22"/>
                <w:lang w:eastAsia="nl-NL"/>
              </w:rPr>
              <w:tab/>
            </w:r>
            <w:r w:rsidRPr="00C82598" w:rsidDel="00C82598">
              <w:rPr>
                <w:noProof/>
                <w:rPrChange w:id="187" w:author="Mathijs Booden" w:date="2022-01-21T08:26:00Z">
                  <w:rPr>
                    <w:rStyle w:val="Hyperlink"/>
                    <w:noProof/>
                  </w:rPr>
                </w:rPrChange>
              </w:rPr>
              <w:delText>Toetsdata</w:delText>
            </w:r>
            <w:r w:rsidDel="00C82598">
              <w:rPr>
                <w:noProof/>
                <w:webHidden/>
              </w:rPr>
              <w:tab/>
            </w:r>
            <w:r w:rsidR="00EC6305" w:rsidDel="00C82598">
              <w:rPr>
                <w:noProof/>
                <w:webHidden/>
              </w:rPr>
              <w:delText>11</w:delText>
            </w:r>
          </w:del>
        </w:p>
        <w:p w14:paraId="5B44E98B" w14:textId="5BD5CE27" w:rsidR="0000683B" w:rsidDel="00C82598" w:rsidRDefault="0000683B">
          <w:pPr>
            <w:pStyle w:val="Inhopg2"/>
            <w:tabs>
              <w:tab w:val="left" w:pos="880"/>
              <w:tab w:val="right" w:leader="dot" w:pos="9016"/>
            </w:tabs>
            <w:rPr>
              <w:del w:id="188" w:author="Mathijs Booden" w:date="2022-01-21T08:26:00Z"/>
              <w:rFonts w:eastAsiaTheme="minorEastAsia"/>
              <w:noProof/>
              <w:sz w:val="22"/>
              <w:lang w:eastAsia="nl-NL"/>
            </w:rPr>
          </w:pPr>
          <w:del w:id="189" w:author="Mathijs Booden" w:date="2022-01-21T08:26:00Z">
            <w:r w:rsidRPr="00C82598" w:rsidDel="00C82598">
              <w:rPr>
                <w:noProof/>
                <w:rPrChange w:id="190" w:author="Mathijs Booden" w:date="2022-01-21T08:26:00Z">
                  <w:rPr>
                    <w:rStyle w:val="Hyperlink"/>
                    <w:noProof/>
                  </w:rPr>
                </w:rPrChange>
              </w:rPr>
              <w:delText>5.8.</w:delText>
            </w:r>
            <w:r w:rsidDel="00C82598">
              <w:rPr>
                <w:rFonts w:eastAsiaTheme="minorEastAsia"/>
                <w:noProof/>
                <w:sz w:val="22"/>
                <w:lang w:eastAsia="nl-NL"/>
              </w:rPr>
              <w:tab/>
            </w:r>
            <w:r w:rsidRPr="00C82598" w:rsidDel="00C82598">
              <w:rPr>
                <w:noProof/>
                <w:rPrChange w:id="191" w:author="Mathijs Booden" w:date="2022-01-21T08:26:00Z">
                  <w:rPr>
                    <w:rStyle w:val="Hyperlink"/>
                    <w:noProof/>
                  </w:rPr>
                </w:rPrChange>
              </w:rPr>
              <w:delText>Aanpassingen in verband met coronamaatregelen</w:delText>
            </w:r>
            <w:r w:rsidDel="00C82598">
              <w:rPr>
                <w:noProof/>
                <w:webHidden/>
              </w:rPr>
              <w:tab/>
            </w:r>
            <w:r w:rsidR="00EC6305" w:rsidDel="00C82598">
              <w:rPr>
                <w:noProof/>
                <w:webHidden/>
              </w:rPr>
              <w:delText>12</w:delText>
            </w:r>
          </w:del>
        </w:p>
        <w:p w14:paraId="7DC0725A" w14:textId="348077AA" w:rsidR="0000683B" w:rsidDel="00C82598" w:rsidRDefault="0000683B">
          <w:pPr>
            <w:pStyle w:val="Inhopg2"/>
            <w:tabs>
              <w:tab w:val="left" w:pos="880"/>
              <w:tab w:val="right" w:leader="dot" w:pos="9016"/>
            </w:tabs>
            <w:rPr>
              <w:del w:id="192" w:author="Mathijs Booden" w:date="2022-01-21T08:26:00Z"/>
              <w:rFonts w:eastAsiaTheme="minorEastAsia"/>
              <w:noProof/>
              <w:sz w:val="22"/>
              <w:lang w:eastAsia="nl-NL"/>
            </w:rPr>
          </w:pPr>
          <w:del w:id="193" w:author="Mathijs Booden" w:date="2022-01-21T08:26:00Z">
            <w:r w:rsidRPr="00C82598" w:rsidDel="00C82598">
              <w:rPr>
                <w:rFonts w:eastAsia="Calibri"/>
                <w:noProof/>
                <w:rPrChange w:id="194" w:author="Mathijs Booden" w:date="2022-01-21T08:26:00Z">
                  <w:rPr>
                    <w:rStyle w:val="Hyperlink"/>
                    <w:rFonts w:eastAsia="Calibri"/>
                    <w:noProof/>
                  </w:rPr>
                </w:rPrChange>
              </w:rPr>
              <w:delText>5.9.</w:delText>
            </w:r>
            <w:r w:rsidDel="00C82598">
              <w:rPr>
                <w:rFonts w:eastAsiaTheme="minorEastAsia"/>
                <w:noProof/>
                <w:sz w:val="22"/>
                <w:lang w:eastAsia="nl-NL"/>
              </w:rPr>
              <w:tab/>
            </w:r>
            <w:r w:rsidRPr="00C82598" w:rsidDel="00C82598">
              <w:rPr>
                <w:noProof/>
                <w:rPrChange w:id="195" w:author="Mathijs Booden" w:date="2022-01-21T08:26:00Z">
                  <w:rPr>
                    <w:rStyle w:val="Hyperlink"/>
                    <w:noProof/>
                  </w:rPr>
                </w:rPrChange>
              </w:rPr>
              <w:delText>Feedback op toetsing &amp; manier van inzage</w:delText>
            </w:r>
            <w:r w:rsidDel="00C82598">
              <w:rPr>
                <w:noProof/>
                <w:webHidden/>
              </w:rPr>
              <w:tab/>
            </w:r>
            <w:r w:rsidR="00EC6305" w:rsidDel="00C82598">
              <w:rPr>
                <w:noProof/>
                <w:webHidden/>
              </w:rPr>
              <w:delText>12</w:delText>
            </w:r>
          </w:del>
        </w:p>
        <w:p w14:paraId="5AEFE65F" w14:textId="2138B54D" w:rsidR="0000683B" w:rsidDel="00C82598" w:rsidRDefault="0000683B">
          <w:pPr>
            <w:pStyle w:val="Inhopg1"/>
            <w:tabs>
              <w:tab w:val="left" w:pos="480"/>
              <w:tab w:val="right" w:leader="dot" w:pos="9016"/>
            </w:tabs>
            <w:rPr>
              <w:del w:id="196" w:author="Mathijs Booden" w:date="2022-01-21T08:26:00Z"/>
              <w:rFonts w:eastAsiaTheme="minorEastAsia"/>
              <w:noProof/>
              <w:sz w:val="22"/>
              <w:lang w:eastAsia="nl-NL"/>
            </w:rPr>
          </w:pPr>
          <w:del w:id="197" w:author="Mathijs Booden" w:date="2022-01-21T08:26:00Z">
            <w:r w:rsidRPr="00C82598" w:rsidDel="00C82598">
              <w:rPr>
                <w:rFonts w:eastAsia="Calibri" w:hAnsi="Calibri" w:cs="Calibri"/>
                <w:bCs/>
                <w:noProof/>
                <w:rPrChange w:id="198" w:author="Mathijs Booden" w:date="2022-01-21T08:26:00Z">
                  <w:rPr>
                    <w:rStyle w:val="Hyperlink"/>
                    <w:rFonts w:eastAsia="Calibri" w:hAnsi="Calibri" w:cs="Calibri"/>
                    <w:bCs/>
                    <w:noProof/>
                  </w:rPr>
                </w:rPrChange>
              </w:rPr>
              <w:delText>6.</w:delText>
            </w:r>
            <w:r w:rsidDel="00C82598">
              <w:rPr>
                <w:rFonts w:eastAsiaTheme="minorEastAsia"/>
                <w:noProof/>
                <w:sz w:val="22"/>
                <w:lang w:eastAsia="nl-NL"/>
              </w:rPr>
              <w:tab/>
            </w:r>
            <w:r w:rsidRPr="00C82598" w:rsidDel="00C82598">
              <w:rPr>
                <w:noProof/>
                <w:rPrChange w:id="199" w:author="Mathijs Booden" w:date="2022-01-21T08:26:00Z">
                  <w:rPr>
                    <w:rStyle w:val="Hyperlink"/>
                    <w:noProof/>
                  </w:rPr>
                </w:rPrChange>
              </w:rPr>
              <w:delText>Van de student verwachte activiteiten</w:delText>
            </w:r>
            <w:r w:rsidDel="00C82598">
              <w:rPr>
                <w:noProof/>
                <w:webHidden/>
              </w:rPr>
              <w:tab/>
            </w:r>
            <w:r w:rsidR="00EC6305" w:rsidDel="00C82598">
              <w:rPr>
                <w:noProof/>
                <w:webHidden/>
              </w:rPr>
              <w:delText>13</w:delText>
            </w:r>
          </w:del>
        </w:p>
        <w:p w14:paraId="1955C03A" w14:textId="2DEC2867" w:rsidR="0000683B" w:rsidDel="00C82598" w:rsidRDefault="0000683B">
          <w:pPr>
            <w:pStyle w:val="Inhopg1"/>
            <w:tabs>
              <w:tab w:val="left" w:pos="480"/>
              <w:tab w:val="right" w:leader="dot" w:pos="9016"/>
            </w:tabs>
            <w:rPr>
              <w:del w:id="200" w:author="Mathijs Booden" w:date="2022-01-21T08:26:00Z"/>
              <w:rFonts w:eastAsiaTheme="minorEastAsia"/>
              <w:noProof/>
              <w:sz w:val="22"/>
              <w:lang w:eastAsia="nl-NL"/>
            </w:rPr>
          </w:pPr>
          <w:del w:id="201" w:author="Mathijs Booden" w:date="2022-01-21T08:26:00Z">
            <w:r w:rsidRPr="00C82598" w:rsidDel="00C82598">
              <w:rPr>
                <w:bCs/>
                <w:noProof/>
                <w:rPrChange w:id="202" w:author="Mathijs Booden" w:date="2022-01-21T08:26:00Z">
                  <w:rPr>
                    <w:rStyle w:val="Hyperlink"/>
                    <w:bCs/>
                    <w:noProof/>
                  </w:rPr>
                </w:rPrChange>
              </w:rPr>
              <w:delText>7.</w:delText>
            </w:r>
            <w:r w:rsidDel="00C82598">
              <w:rPr>
                <w:rFonts w:eastAsiaTheme="minorEastAsia"/>
                <w:noProof/>
                <w:sz w:val="22"/>
                <w:lang w:eastAsia="nl-NL"/>
              </w:rPr>
              <w:tab/>
            </w:r>
            <w:r w:rsidRPr="00C82598" w:rsidDel="00C82598">
              <w:rPr>
                <w:noProof/>
                <w:rPrChange w:id="203" w:author="Mathijs Booden" w:date="2022-01-21T08:26:00Z">
                  <w:rPr>
                    <w:rStyle w:val="Hyperlink"/>
                    <w:noProof/>
                  </w:rPr>
                </w:rPrChange>
              </w:rPr>
              <w:delText>Rooster</w:delText>
            </w:r>
            <w:r w:rsidDel="00C82598">
              <w:rPr>
                <w:noProof/>
                <w:webHidden/>
              </w:rPr>
              <w:tab/>
            </w:r>
            <w:r w:rsidR="00EC6305" w:rsidDel="00C82598">
              <w:rPr>
                <w:noProof/>
                <w:webHidden/>
              </w:rPr>
              <w:delText>13</w:delText>
            </w:r>
          </w:del>
        </w:p>
        <w:p w14:paraId="09BC3CAD" w14:textId="0D24E86F" w:rsidR="0000683B" w:rsidDel="00C82598" w:rsidRDefault="0000683B">
          <w:pPr>
            <w:pStyle w:val="Inhopg1"/>
            <w:tabs>
              <w:tab w:val="left" w:pos="480"/>
              <w:tab w:val="right" w:leader="dot" w:pos="9016"/>
            </w:tabs>
            <w:rPr>
              <w:del w:id="204" w:author="Mathijs Booden" w:date="2022-01-21T08:26:00Z"/>
              <w:rFonts w:eastAsiaTheme="minorEastAsia"/>
              <w:noProof/>
              <w:sz w:val="22"/>
              <w:lang w:eastAsia="nl-NL"/>
            </w:rPr>
          </w:pPr>
          <w:del w:id="205" w:author="Mathijs Booden" w:date="2022-01-21T08:26:00Z">
            <w:r w:rsidRPr="00C82598" w:rsidDel="00C82598">
              <w:rPr>
                <w:bCs/>
                <w:noProof/>
                <w:rPrChange w:id="206" w:author="Mathijs Booden" w:date="2022-01-21T08:26:00Z">
                  <w:rPr>
                    <w:rStyle w:val="Hyperlink"/>
                    <w:bCs/>
                    <w:noProof/>
                  </w:rPr>
                </w:rPrChange>
              </w:rPr>
              <w:delText>8.</w:delText>
            </w:r>
            <w:r w:rsidDel="00C82598">
              <w:rPr>
                <w:rFonts w:eastAsiaTheme="minorEastAsia"/>
                <w:noProof/>
                <w:sz w:val="22"/>
                <w:lang w:eastAsia="nl-NL"/>
              </w:rPr>
              <w:tab/>
            </w:r>
            <w:r w:rsidRPr="00C82598" w:rsidDel="00C82598">
              <w:rPr>
                <w:noProof/>
                <w:rPrChange w:id="207" w:author="Mathijs Booden" w:date="2022-01-21T08:26:00Z">
                  <w:rPr>
                    <w:rStyle w:val="Hyperlink"/>
                    <w:noProof/>
                  </w:rPr>
                </w:rPrChange>
              </w:rPr>
              <w:delText>Literatuur</w:delText>
            </w:r>
            <w:r w:rsidDel="00C82598">
              <w:rPr>
                <w:noProof/>
                <w:webHidden/>
              </w:rPr>
              <w:tab/>
            </w:r>
            <w:r w:rsidR="00EC6305" w:rsidDel="00C82598">
              <w:rPr>
                <w:noProof/>
                <w:webHidden/>
              </w:rPr>
              <w:delText>13</w:delText>
            </w:r>
          </w:del>
        </w:p>
        <w:p w14:paraId="157076E4" w14:textId="42CE1AA0" w:rsidR="0000683B" w:rsidDel="00C82598" w:rsidRDefault="0000683B">
          <w:pPr>
            <w:pStyle w:val="Inhopg1"/>
            <w:tabs>
              <w:tab w:val="left" w:pos="480"/>
              <w:tab w:val="right" w:leader="dot" w:pos="9016"/>
            </w:tabs>
            <w:rPr>
              <w:del w:id="208" w:author="Mathijs Booden" w:date="2022-01-21T08:26:00Z"/>
              <w:rStyle w:val="Hyperlink"/>
              <w:noProof/>
            </w:rPr>
          </w:pPr>
          <w:del w:id="209" w:author="Mathijs Booden" w:date="2022-01-21T08:26:00Z">
            <w:r w:rsidRPr="00C82598" w:rsidDel="00C82598">
              <w:rPr>
                <w:bCs/>
                <w:noProof/>
                <w:rPrChange w:id="210" w:author="Mathijs Booden" w:date="2022-01-21T08:26:00Z">
                  <w:rPr>
                    <w:rStyle w:val="Hyperlink"/>
                    <w:bCs/>
                    <w:noProof/>
                  </w:rPr>
                </w:rPrChange>
              </w:rPr>
              <w:delText>9.</w:delText>
            </w:r>
            <w:r w:rsidDel="00C82598">
              <w:rPr>
                <w:rFonts w:eastAsiaTheme="minorEastAsia"/>
                <w:noProof/>
                <w:sz w:val="22"/>
                <w:lang w:eastAsia="nl-NL"/>
              </w:rPr>
              <w:tab/>
            </w:r>
            <w:r w:rsidRPr="00C82598" w:rsidDel="00C82598">
              <w:rPr>
                <w:noProof/>
                <w:rPrChange w:id="211" w:author="Mathijs Booden" w:date="2022-01-21T08:26:00Z">
                  <w:rPr>
                    <w:rStyle w:val="Hyperlink"/>
                    <w:noProof/>
                  </w:rPr>
                </w:rPrChange>
              </w:rPr>
              <w:delText>Persoonsgegevens</w:delText>
            </w:r>
            <w:r w:rsidDel="00C82598">
              <w:rPr>
                <w:noProof/>
                <w:webHidden/>
              </w:rPr>
              <w:tab/>
            </w:r>
            <w:r w:rsidR="00EC6305" w:rsidDel="00C82598">
              <w:rPr>
                <w:noProof/>
                <w:webHidden/>
              </w:rPr>
              <w:delText>14</w:delText>
            </w:r>
          </w:del>
        </w:p>
        <w:p w14:paraId="30E331A5" w14:textId="77777777" w:rsidR="002F27E2" w:rsidRPr="002F27E2" w:rsidDel="00C82598" w:rsidRDefault="002F27E2" w:rsidP="002F27E2">
          <w:pPr>
            <w:rPr>
              <w:del w:id="212" w:author="Mathijs Booden" w:date="2022-01-21T08:26:00Z"/>
              <w:noProof/>
            </w:rPr>
          </w:pPr>
        </w:p>
        <w:p w14:paraId="19BBCB3F" w14:textId="3ABC6C32" w:rsidR="0000683B" w:rsidDel="00C82598" w:rsidRDefault="0000683B">
          <w:pPr>
            <w:pStyle w:val="Inhopg1"/>
            <w:tabs>
              <w:tab w:val="left" w:pos="1320"/>
              <w:tab w:val="right" w:leader="dot" w:pos="9016"/>
            </w:tabs>
            <w:rPr>
              <w:del w:id="213" w:author="Mathijs Booden" w:date="2022-01-21T08:26:00Z"/>
              <w:rFonts w:eastAsiaTheme="minorEastAsia"/>
              <w:noProof/>
              <w:sz w:val="22"/>
              <w:lang w:eastAsia="nl-NL"/>
            </w:rPr>
          </w:pPr>
          <w:del w:id="214" w:author="Mathijs Booden" w:date="2022-01-21T08:26:00Z">
            <w:r w:rsidRPr="00C82598" w:rsidDel="00C82598">
              <w:rPr>
                <w:rFonts w:eastAsia="SimSun"/>
                <w:noProof/>
                <w:rPrChange w:id="215" w:author="Mathijs Booden" w:date="2022-01-21T08:26:00Z">
                  <w:rPr>
                    <w:rStyle w:val="Hyperlink"/>
                    <w:rFonts w:eastAsia="SimSun"/>
                    <w:noProof/>
                  </w:rPr>
                </w:rPrChange>
              </w:rPr>
              <w:delText>Bijlage 1.</w:delText>
            </w:r>
            <w:r w:rsidDel="00C82598">
              <w:rPr>
                <w:rFonts w:eastAsiaTheme="minorEastAsia"/>
                <w:noProof/>
                <w:sz w:val="22"/>
                <w:lang w:eastAsia="nl-NL"/>
              </w:rPr>
              <w:tab/>
            </w:r>
            <w:r w:rsidRPr="00C82598" w:rsidDel="00C82598">
              <w:rPr>
                <w:rFonts w:eastAsia="SimSun"/>
                <w:noProof/>
                <w:rPrChange w:id="216" w:author="Mathijs Booden" w:date="2022-01-21T08:26:00Z">
                  <w:rPr>
                    <w:rStyle w:val="Hyperlink"/>
                    <w:rFonts w:eastAsia="SimSun"/>
                    <w:noProof/>
                  </w:rPr>
                </w:rPrChange>
              </w:rPr>
              <w:delText>Verslag Onderwijspraktijk C</w:delText>
            </w:r>
            <w:r w:rsidDel="00C82598">
              <w:rPr>
                <w:noProof/>
                <w:webHidden/>
              </w:rPr>
              <w:tab/>
            </w:r>
            <w:r w:rsidR="00EC6305" w:rsidDel="00C82598">
              <w:rPr>
                <w:noProof/>
                <w:webHidden/>
              </w:rPr>
              <w:delText>16</w:delText>
            </w:r>
          </w:del>
        </w:p>
        <w:p w14:paraId="5470E802" w14:textId="1F43AA77" w:rsidR="0000683B" w:rsidDel="00C82598" w:rsidRDefault="0000683B">
          <w:pPr>
            <w:pStyle w:val="Inhopg1"/>
            <w:tabs>
              <w:tab w:val="left" w:pos="1320"/>
              <w:tab w:val="right" w:leader="dot" w:pos="9016"/>
            </w:tabs>
            <w:rPr>
              <w:del w:id="217" w:author="Mathijs Booden" w:date="2022-01-21T08:26:00Z"/>
              <w:rFonts w:eastAsiaTheme="minorEastAsia"/>
              <w:noProof/>
              <w:sz w:val="22"/>
              <w:lang w:eastAsia="nl-NL"/>
            </w:rPr>
          </w:pPr>
          <w:del w:id="218" w:author="Mathijs Booden" w:date="2022-01-21T08:26:00Z">
            <w:r w:rsidRPr="00C82598" w:rsidDel="00C82598">
              <w:rPr>
                <w:noProof/>
                <w:rPrChange w:id="219" w:author="Mathijs Booden" w:date="2022-01-21T08:26:00Z">
                  <w:rPr>
                    <w:rStyle w:val="Hyperlink"/>
                    <w:noProof/>
                  </w:rPr>
                </w:rPrChange>
              </w:rPr>
              <w:delText>Bijlage 2.</w:delText>
            </w:r>
            <w:r w:rsidDel="00C82598">
              <w:rPr>
                <w:rFonts w:eastAsiaTheme="minorEastAsia"/>
                <w:noProof/>
                <w:sz w:val="22"/>
                <w:lang w:eastAsia="nl-NL"/>
              </w:rPr>
              <w:tab/>
            </w:r>
            <w:r w:rsidRPr="00C82598" w:rsidDel="00C82598">
              <w:rPr>
                <w:noProof/>
                <w:rPrChange w:id="220" w:author="Mathijs Booden" w:date="2022-01-21T08:26:00Z">
                  <w:rPr>
                    <w:rStyle w:val="Hyperlink"/>
                    <w:noProof/>
                  </w:rPr>
                </w:rPrChange>
              </w:rPr>
              <w:delText>Beoordelingsformulier Verslag OP C</w:delText>
            </w:r>
            <w:r w:rsidDel="00C82598">
              <w:rPr>
                <w:noProof/>
                <w:webHidden/>
              </w:rPr>
              <w:tab/>
            </w:r>
            <w:r w:rsidR="00EC6305" w:rsidDel="00C82598">
              <w:rPr>
                <w:noProof/>
                <w:webHidden/>
              </w:rPr>
              <w:delText>19</w:delText>
            </w:r>
          </w:del>
        </w:p>
        <w:p w14:paraId="0A817071" w14:textId="4665657F" w:rsidR="0000683B" w:rsidDel="00C82598" w:rsidRDefault="0000683B">
          <w:pPr>
            <w:pStyle w:val="Inhopg1"/>
            <w:tabs>
              <w:tab w:val="left" w:pos="1320"/>
              <w:tab w:val="right" w:leader="dot" w:pos="9016"/>
            </w:tabs>
            <w:rPr>
              <w:del w:id="221" w:author="Mathijs Booden" w:date="2022-01-21T08:26:00Z"/>
              <w:rFonts w:eastAsiaTheme="minorEastAsia"/>
              <w:noProof/>
              <w:sz w:val="22"/>
              <w:lang w:eastAsia="nl-NL"/>
            </w:rPr>
          </w:pPr>
          <w:del w:id="222" w:author="Mathijs Booden" w:date="2022-01-21T08:26:00Z">
            <w:r w:rsidRPr="00C82598" w:rsidDel="00C82598">
              <w:rPr>
                <w:rFonts w:eastAsia="SimSun"/>
                <w:noProof/>
                <w:rPrChange w:id="223" w:author="Mathijs Booden" w:date="2022-01-21T08:26:00Z">
                  <w:rPr>
                    <w:rStyle w:val="Hyperlink"/>
                    <w:rFonts w:eastAsia="SimSun"/>
                    <w:noProof/>
                  </w:rPr>
                </w:rPrChange>
              </w:rPr>
              <w:delText>Bijlage 3.</w:delText>
            </w:r>
            <w:r w:rsidDel="00C82598">
              <w:rPr>
                <w:rFonts w:eastAsiaTheme="minorEastAsia"/>
                <w:noProof/>
                <w:sz w:val="22"/>
                <w:lang w:eastAsia="nl-NL"/>
              </w:rPr>
              <w:tab/>
            </w:r>
            <w:r w:rsidRPr="00C82598" w:rsidDel="00C82598">
              <w:rPr>
                <w:noProof/>
                <w:rPrChange w:id="224" w:author="Mathijs Booden" w:date="2022-01-21T08:26:00Z">
                  <w:rPr>
                    <w:rStyle w:val="Hyperlink"/>
                    <w:noProof/>
                  </w:rPr>
                </w:rPrChange>
              </w:rPr>
              <w:delText>Voorbeelden van stageactiviteiten</w:delText>
            </w:r>
            <w:r w:rsidDel="00C82598">
              <w:rPr>
                <w:noProof/>
                <w:webHidden/>
              </w:rPr>
              <w:tab/>
            </w:r>
            <w:r w:rsidR="00EC6305" w:rsidDel="00C82598">
              <w:rPr>
                <w:noProof/>
                <w:webHidden/>
              </w:rPr>
              <w:delText>22</w:delText>
            </w:r>
          </w:del>
        </w:p>
        <w:p w14:paraId="095DB9F3" w14:textId="22C35F1E" w:rsidR="009F1BA6" w:rsidRDefault="002C22B9" w:rsidP="009F1BA6">
          <w:pPr>
            <w:spacing w:line="240" w:lineRule="auto"/>
            <w:contextualSpacing/>
            <w:rPr>
              <w:b/>
              <w:bCs/>
            </w:rPr>
          </w:pPr>
          <w:r>
            <w:rPr>
              <w:b/>
              <w:bCs/>
            </w:rPr>
            <w:fldChar w:fldCharType="end"/>
          </w:r>
        </w:p>
      </w:sdtContent>
    </w:sdt>
    <w:p w14:paraId="581444D9" w14:textId="5E948E70" w:rsidR="00E82D76" w:rsidRPr="009F1BA6" w:rsidRDefault="00E82D76" w:rsidP="009F1BA6">
      <w:pPr>
        <w:spacing w:line="240" w:lineRule="auto"/>
        <w:contextualSpacing/>
      </w:pPr>
      <w:r>
        <w:rPr>
          <w:rFonts w:ascii="Calibri" w:hAnsi="Calibri"/>
          <w:b/>
        </w:rPr>
        <w:br w:type="page"/>
      </w:r>
    </w:p>
    <w:p w14:paraId="1CA21166" w14:textId="77777777" w:rsidR="00867815" w:rsidRPr="00361808" w:rsidRDefault="00867815" w:rsidP="002C22B9">
      <w:pPr>
        <w:pStyle w:val="Kop1"/>
      </w:pPr>
      <w:bookmarkStart w:id="225" w:name="_Toc93646026"/>
      <w:r w:rsidRPr="00361808">
        <w:lastRenderedPageBreak/>
        <w:t>Inleiding</w:t>
      </w:r>
      <w:bookmarkEnd w:id="225"/>
    </w:p>
    <w:p w14:paraId="60A5E61D" w14:textId="4D0DF9C2" w:rsidR="004D3D33" w:rsidRDefault="004D3D33" w:rsidP="004D3D33">
      <w:pPr>
        <w:spacing w:after="0"/>
        <w:rPr>
          <w:rFonts w:eastAsia="Calibri" w:cstheme="minorHAnsi"/>
          <w:bCs/>
        </w:rPr>
      </w:pPr>
      <w:r>
        <w:rPr>
          <w:rFonts w:eastAsia="Calibri" w:cstheme="minorHAnsi"/>
          <w:bCs/>
        </w:rPr>
        <w:t>Onderwijspraktijk (OP) bestaat uit je stage in het voortgezet onderwijs (</w:t>
      </w:r>
      <w:r w:rsidR="00281E61">
        <w:rPr>
          <w:rFonts w:eastAsia="Calibri" w:cstheme="minorHAnsi"/>
          <w:bCs/>
        </w:rPr>
        <w:t>vo</w:t>
      </w:r>
      <w:r>
        <w:rPr>
          <w:rFonts w:eastAsia="Calibri" w:cstheme="minorHAnsi"/>
          <w:bCs/>
        </w:rPr>
        <w:t>) en alle opdrachten die daarbij horen, en vormt de helft van de opleiding. Onderwijspraktijk bestaat uit drie delen:</w:t>
      </w:r>
    </w:p>
    <w:p w14:paraId="5779C59E" w14:textId="77777777" w:rsidR="004D3D33" w:rsidRPr="00361808" w:rsidRDefault="004D3D33" w:rsidP="008D534B">
      <w:pPr>
        <w:pStyle w:val="Lijstalinea"/>
        <w:numPr>
          <w:ilvl w:val="0"/>
          <w:numId w:val="28"/>
        </w:numPr>
        <w:spacing w:before="8"/>
        <w:rPr>
          <w:rFonts w:eastAsia="Calibri" w:cstheme="minorHAnsi"/>
          <w:bCs/>
          <w:szCs w:val="21"/>
        </w:rPr>
      </w:pPr>
      <w:r w:rsidRPr="00361808">
        <w:rPr>
          <w:rFonts w:eastAsia="Calibri" w:cstheme="minorHAnsi"/>
          <w:bCs/>
          <w:szCs w:val="21"/>
        </w:rPr>
        <w:t>OP A (6 EC)</w:t>
      </w:r>
    </w:p>
    <w:p w14:paraId="759F2B7E" w14:textId="77777777" w:rsidR="004D3D33" w:rsidRPr="00361808" w:rsidRDefault="004D3D33" w:rsidP="008D534B">
      <w:pPr>
        <w:pStyle w:val="Lijstalinea"/>
        <w:numPr>
          <w:ilvl w:val="0"/>
          <w:numId w:val="28"/>
        </w:numPr>
        <w:spacing w:before="8"/>
        <w:rPr>
          <w:rFonts w:eastAsia="Calibri" w:cstheme="minorHAnsi"/>
          <w:bCs/>
          <w:szCs w:val="21"/>
        </w:rPr>
      </w:pPr>
      <w:r w:rsidRPr="00361808">
        <w:rPr>
          <w:rFonts w:eastAsia="Calibri" w:cstheme="minorHAnsi"/>
          <w:bCs/>
          <w:szCs w:val="21"/>
        </w:rPr>
        <w:t>OP B (9 EC)</w:t>
      </w:r>
    </w:p>
    <w:p w14:paraId="76546C98" w14:textId="77777777" w:rsidR="004D3D33" w:rsidRPr="00361808" w:rsidRDefault="004D3D33" w:rsidP="008D534B">
      <w:pPr>
        <w:pStyle w:val="Lijstalinea"/>
        <w:numPr>
          <w:ilvl w:val="0"/>
          <w:numId w:val="28"/>
        </w:numPr>
        <w:spacing w:before="8"/>
        <w:rPr>
          <w:rFonts w:eastAsia="Calibri" w:cstheme="minorHAnsi"/>
          <w:bCs/>
          <w:szCs w:val="21"/>
        </w:rPr>
      </w:pPr>
      <w:r w:rsidRPr="00361808">
        <w:rPr>
          <w:rFonts w:eastAsia="Calibri" w:cstheme="minorHAnsi"/>
          <w:bCs/>
          <w:szCs w:val="21"/>
        </w:rPr>
        <w:t>OP C (15 EC)</w:t>
      </w:r>
    </w:p>
    <w:p w14:paraId="131EC0DA" w14:textId="0EE09CA6" w:rsidR="004D3D33" w:rsidRDefault="004D3D33" w:rsidP="000E4284">
      <w:pPr>
        <w:spacing w:before="8"/>
        <w:rPr>
          <w:rFonts w:cs="Calibri"/>
          <w:sz w:val="20"/>
          <w:szCs w:val="20"/>
        </w:rPr>
      </w:pPr>
      <w:r>
        <w:t xml:space="preserve">De drie onderdelen van OP zijn voor voltijdstudenten verdeeld over één jaar en voor deeltijdstudenten over anderhalf of twee jaar. Deze studiehandleiding betreft alleen het laatste deel, OP C. </w:t>
      </w:r>
      <w:r w:rsidRPr="00300FDD">
        <w:rPr>
          <w:szCs w:val="20"/>
        </w:rPr>
        <w:t xml:space="preserve">Daarnaast is er een gids </w:t>
      </w:r>
      <w:r>
        <w:rPr>
          <w:szCs w:val="20"/>
        </w:rPr>
        <w:t>over OP</w:t>
      </w:r>
      <w:r w:rsidRPr="00300FDD">
        <w:rPr>
          <w:szCs w:val="20"/>
        </w:rPr>
        <w:t xml:space="preserve"> voor je werkplekbegeleider (WPB). Deze is te vinden op </w:t>
      </w:r>
      <w:hyperlink r:id="rId11" w:history="1">
        <w:r w:rsidR="00263B1E">
          <w:rPr>
            <w:rStyle w:val="Hyperlink"/>
          </w:rPr>
          <w:t>ilo-voor-scholen.nl</w:t>
        </w:r>
      </w:hyperlink>
      <w:r w:rsidR="00263B1E">
        <w:t>.</w:t>
      </w:r>
    </w:p>
    <w:p w14:paraId="5ED2B20A" w14:textId="2A7E860B" w:rsidR="004D3D33" w:rsidRDefault="00240614" w:rsidP="008D534B">
      <w:pPr>
        <w:pStyle w:val="Kop2"/>
        <w:numPr>
          <w:ilvl w:val="1"/>
          <w:numId w:val="34"/>
        </w:numPr>
      </w:pPr>
      <w:bookmarkStart w:id="226" w:name="_Toc93646027"/>
      <w:r w:rsidRPr="00240614">
        <w:t xml:space="preserve">Doel en plaats van de </w:t>
      </w:r>
      <w:r w:rsidR="00DB2C5F">
        <w:t>cursus</w:t>
      </w:r>
      <w:r w:rsidRPr="00240614">
        <w:t xml:space="preserve"> in het studieprogramma</w:t>
      </w:r>
      <w:bookmarkEnd w:id="226"/>
      <w:r w:rsidR="000D3943">
        <w:t xml:space="preserve"> </w:t>
      </w:r>
    </w:p>
    <w:p w14:paraId="6660962B" w14:textId="41672A8B" w:rsidR="00913D3C" w:rsidRPr="005357A6" w:rsidRDefault="00913D3C" w:rsidP="005357A6">
      <w:pPr>
        <w:spacing w:before="240" w:after="0"/>
        <w:rPr>
          <w:b/>
        </w:rPr>
      </w:pPr>
      <w:r w:rsidRPr="005357A6">
        <w:rPr>
          <w:b/>
        </w:rPr>
        <w:t xml:space="preserve">Master </w:t>
      </w:r>
      <w:r w:rsidR="005357A6">
        <w:rPr>
          <w:b/>
          <w:bCs/>
        </w:rPr>
        <w:t xml:space="preserve">LVHO </w:t>
      </w:r>
      <w:r w:rsidRPr="005357A6">
        <w:rPr>
          <w:b/>
        </w:rPr>
        <w:t>voltijd (1 jaar)</w:t>
      </w:r>
    </w:p>
    <w:tbl>
      <w:tblPr>
        <w:tblStyle w:val="Tabelraster"/>
        <w:tblW w:w="0" w:type="auto"/>
        <w:tblInd w:w="0" w:type="dxa"/>
        <w:tblBorders>
          <w:bottom w:val="none" w:sz="0" w:space="0" w:color="auto"/>
        </w:tblBorders>
        <w:tblLook w:val="04A0" w:firstRow="1" w:lastRow="0" w:firstColumn="1" w:lastColumn="0" w:noHBand="0" w:noVBand="1"/>
      </w:tblPr>
      <w:tblGrid>
        <w:gridCol w:w="3055"/>
        <w:gridCol w:w="3055"/>
        <w:gridCol w:w="2790"/>
      </w:tblGrid>
      <w:tr w:rsidR="00913D3C" w14:paraId="623A8A0F" w14:textId="77777777" w:rsidTr="00B677B8">
        <w:tc>
          <w:tcPr>
            <w:tcW w:w="3055" w:type="dxa"/>
          </w:tcPr>
          <w:p w14:paraId="226DE6AF" w14:textId="77777777" w:rsidR="00913D3C" w:rsidRPr="007C32CA" w:rsidRDefault="00913D3C" w:rsidP="00B677B8">
            <w:pPr>
              <w:jc w:val="center"/>
              <w:rPr>
                <w:b/>
              </w:rPr>
            </w:pPr>
            <w:r w:rsidRPr="007C32CA">
              <w:rPr>
                <w:b/>
              </w:rPr>
              <w:t>Blok 1</w:t>
            </w:r>
          </w:p>
        </w:tc>
        <w:tc>
          <w:tcPr>
            <w:tcW w:w="3055" w:type="dxa"/>
          </w:tcPr>
          <w:p w14:paraId="6D379319" w14:textId="77777777" w:rsidR="00913D3C" w:rsidRPr="007C32CA" w:rsidRDefault="00913D3C" w:rsidP="00B677B8">
            <w:pPr>
              <w:jc w:val="center"/>
              <w:rPr>
                <w:b/>
              </w:rPr>
            </w:pPr>
            <w:r w:rsidRPr="007C32CA">
              <w:rPr>
                <w:b/>
              </w:rPr>
              <w:t>Blok 2</w:t>
            </w:r>
          </w:p>
        </w:tc>
        <w:tc>
          <w:tcPr>
            <w:tcW w:w="2790" w:type="dxa"/>
          </w:tcPr>
          <w:p w14:paraId="081329E2" w14:textId="77777777" w:rsidR="00913D3C" w:rsidRPr="007C32CA" w:rsidRDefault="00913D3C" w:rsidP="00B677B8">
            <w:pPr>
              <w:jc w:val="center"/>
              <w:rPr>
                <w:b/>
              </w:rPr>
            </w:pPr>
            <w:r w:rsidRPr="007C32CA">
              <w:rPr>
                <w:b/>
              </w:rPr>
              <w:t>Blok 3</w:t>
            </w:r>
          </w:p>
        </w:tc>
      </w:tr>
      <w:tr w:rsidR="00913D3C" w14:paraId="0FA2456A" w14:textId="77777777" w:rsidTr="00B677B8">
        <w:tc>
          <w:tcPr>
            <w:tcW w:w="3055" w:type="dxa"/>
            <w:shd w:val="clear" w:color="auto" w:fill="FFFFCC"/>
            <w:vAlign w:val="center"/>
          </w:tcPr>
          <w:p w14:paraId="7ACF3BCF" w14:textId="77777777" w:rsidR="00913D3C" w:rsidRPr="003F1295" w:rsidRDefault="00913D3C" w:rsidP="00B677B8">
            <w:pPr>
              <w:jc w:val="center"/>
            </w:pPr>
            <w:r>
              <w:t>Pedagogisch keuzevak</w:t>
            </w:r>
            <w:r w:rsidRPr="003F1295">
              <w:t xml:space="preserve"> (3 EC)</w:t>
            </w:r>
          </w:p>
        </w:tc>
        <w:tc>
          <w:tcPr>
            <w:tcW w:w="3055" w:type="dxa"/>
            <w:shd w:val="clear" w:color="auto" w:fill="E5DFEC" w:themeFill="accent4" w:themeFillTint="33"/>
            <w:vAlign w:val="center"/>
          </w:tcPr>
          <w:p w14:paraId="7B3676A5" w14:textId="77777777" w:rsidR="00913D3C" w:rsidRPr="003F1295" w:rsidRDefault="00913D3C" w:rsidP="00B677B8">
            <w:pPr>
              <w:jc w:val="center"/>
            </w:pPr>
            <w:r>
              <w:t>Vakdidactiek 2 (3 EC)</w:t>
            </w:r>
          </w:p>
        </w:tc>
        <w:tc>
          <w:tcPr>
            <w:tcW w:w="2790" w:type="dxa"/>
            <w:shd w:val="clear" w:color="auto" w:fill="FFFFFF" w:themeFill="background1"/>
            <w:vAlign w:val="center"/>
          </w:tcPr>
          <w:p w14:paraId="7372A148" w14:textId="77777777" w:rsidR="00913D3C" w:rsidRDefault="00913D3C" w:rsidP="00B677B8">
            <w:pPr>
              <w:jc w:val="center"/>
            </w:pPr>
          </w:p>
        </w:tc>
      </w:tr>
      <w:tr w:rsidR="00913D3C" w14:paraId="416D9ED2" w14:textId="77777777" w:rsidTr="00B677B8">
        <w:tc>
          <w:tcPr>
            <w:tcW w:w="8900" w:type="dxa"/>
            <w:gridSpan w:val="3"/>
            <w:tcBorders>
              <w:bottom w:val="single" w:sz="12" w:space="0" w:color="auto"/>
            </w:tcBorders>
            <w:shd w:val="clear" w:color="auto" w:fill="EAF1DD" w:themeFill="accent3" w:themeFillTint="33"/>
            <w:vAlign w:val="center"/>
          </w:tcPr>
          <w:p w14:paraId="5F4DA988" w14:textId="77777777" w:rsidR="00913D3C" w:rsidRPr="0060589E" w:rsidRDefault="00913D3C" w:rsidP="00B677B8">
            <w:pPr>
              <w:jc w:val="center"/>
            </w:pPr>
            <w:r>
              <w:t>Educatief Ontwerpen (9 EC)</w:t>
            </w:r>
          </w:p>
        </w:tc>
      </w:tr>
      <w:tr w:rsidR="00913D3C" w14:paraId="3EFD056B" w14:textId="77777777" w:rsidTr="00B677B8">
        <w:trPr>
          <w:trHeight w:val="608"/>
        </w:trPr>
        <w:tc>
          <w:tcPr>
            <w:tcW w:w="8900" w:type="dxa"/>
            <w:gridSpan w:val="3"/>
            <w:tcBorders>
              <w:top w:val="single" w:sz="12" w:space="0" w:color="auto"/>
              <w:left w:val="single" w:sz="12" w:space="0" w:color="auto"/>
              <w:bottom w:val="single" w:sz="12" w:space="0" w:color="auto"/>
              <w:right w:val="single" w:sz="12" w:space="0" w:color="auto"/>
            </w:tcBorders>
            <w:shd w:val="clear" w:color="auto" w:fill="95B3D7" w:themeFill="accent1" w:themeFillTint="99"/>
            <w:vAlign w:val="center"/>
          </w:tcPr>
          <w:p w14:paraId="2572C505" w14:textId="77777777" w:rsidR="00913D3C" w:rsidRPr="0010003A" w:rsidRDefault="00913D3C" w:rsidP="00B677B8">
            <w:pPr>
              <w:jc w:val="center"/>
              <w:rPr>
                <w:b/>
              </w:rPr>
            </w:pPr>
            <w:r w:rsidRPr="0010003A">
              <w:rPr>
                <w:b/>
                <w:sz w:val="28"/>
              </w:rPr>
              <w:t>Onderwijspraktijk C (15 EC)</w:t>
            </w:r>
          </w:p>
        </w:tc>
      </w:tr>
    </w:tbl>
    <w:p w14:paraId="0BC5A0FB" w14:textId="77777777" w:rsidR="00913D3C" w:rsidRDefault="00913D3C" w:rsidP="00913D3C"/>
    <w:p w14:paraId="45923ED2" w14:textId="4FD78A2F" w:rsidR="005357A6" w:rsidRPr="005357A6" w:rsidRDefault="005357A6" w:rsidP="005357A6">
      <w:pPr>
        <w:spacing w:before="240" w:after="0"/>
        <w:rPr>
          <w:b/>
          <w:bCs/>
        </w:rPr>
      </w:pPr>
      <w:r w:rsidRPr="005357A6">
        <w:rPr>
          <w:b/>
          <w:bCs/>
        </w:rPr>
        <w:t xml:space="preserve">Master </w:t>
      </w:r>
      <w:r>
        <w:rPr>
          <w:b/>
          <w:bCs/>
        </w:rPr>
        <w:t>LVHO deeltijd</w:t>
      </w:r>
      <w:r w:rsidRPr="005357A6">
        <w:rPr>
          <w:b/>
          <w:bCs/>
        </w:rPr>
        <w:t xml:space="preserve"> (1</w:t>
      </w:r>
      <w:r>
        <w:rPr>
          <w:b/>
          <w:bCs/>
        </w:rPr>
        <w:t>,5</w:t>
      </w:r>
      <w:r w:rsidRPr="005357A6">
        <w:rPr>
          <w:b/>
          <w:bCs/>
        </w:rPr>
        <w:t xml:space="preserve"> jaar)</w:t>
      </w:r>
    </w:p>
    <w:p w14:paraId="7BC29C1A" w14:textId="2D1CC825" w:rsidR="00913D3C" w:rsidRPr="0010003A" w:rsidRDefault="00913D3C" w:rsidP="00913D3C">
      <w:r>
        <w:t>Voor deeltijdstudenten is OP C verdeeld over twee semesters</w:t>
      </w:r>
      <w:r w:rsidR="005357A6">
        <w:t>:</w:t>
      </w:r>
    </w:p>
    <w:tbl>
      <w:tblPr>
        <w:tblStyle w:val="Tabelraster"/>
        <w:tblW w:w="0" w:type="auto"/>
        <w:tblInd w:w="0" w:type="dxa"/>
        <w:tblBorders>
          <w:bottom w:val="none" w:sz="0" w:space="0" w:color="auto"/>
        </w:tblBorders>
        <w:tblLook w:val="04A0" w:firstRow="1" w:lastRow="0" w:firstColumn="1" w:lastColumn="0" w:noHBand="0" w:noVBand="1"/>
      </w:tblPr>
      <w:tblGrid>
        <w:gridCol w:w="3055"/>
        <w:gridCol w:w="3055"/>
        <w:gridCol w:w="2790"/>
      </w:tblGrid>
      <w:tr w:rsidR="00913D3C" w:rsidRPr="000D3943" w14:paraId="03FF8210" w14:textId="77777777" w:rsidTr="00B677B8">
        <w:tc>
          <w:tcPr>
            <w:tcW w:w="3055" w:type="dxa"/>
          </w:tcPr>
          <w:p w14:paraId="73EB9B76" w14:textId="77777777" w:rsidR="00913D3C" w:rsidRPr="000D3943" w:rsidRDefault="00913D3C" w:rsidP="00B677B8">
            <w:pPr>
              <w:jc w:val="center"/>
              <w:rPr>
                <w:b/>
              </w:rPr>
            </w:pPr>
            <w:r w:rsidRPr="000D3943">
              <w:rPr>
                <w:b/>
              </w:rPr>
              <w:t>Blok 1</w:t>
            </w:r>
          </w:p>
        </w:tc>
        <w:tc>
          <w:tcPr>
            <w:tcW w:w="3055" w:type="dxa"/>
          </w:tcPr>
          <w:p w14:paraId="30B7EE30" w14:textId="77777777" w:rsidR="00913D3C" w:rsidRPr="000D3943" w:rsidRDefault="00913D3C" w:rsidP="00B677B8">
            <w:pPr>
              <w:jc w:val="center"/>
              <w:rPr>
                <w:b/>
              </w:rPr>
            </w:pPr>
            <w:r w:rsidRPr="000D3943">
              <w:rPr>
                <w:b/>
              </w:rPr>
              <w:t>Blok 2</w:t>
            </w:r>
          </w:p>
        </w:tc>
        <w:tc>
          <w:tcPr>
            <w:tcW w:w="2790" w:type="dxa"/>
          </w:tcPr>
          <w:p w14:paraId="1B3965B5" w14:textId="77777777" w:rsidR="00913D3C" w:rsidRPr="000D3943" w:rsidRDefault="00913D3C" w:rsidP="00B677B8">
            <w:pPr>
              <w:jc w:val="center"/>
              <w:rPr>
                <w:b/>
              </w:rPr>
            </w:pPr>
            <w:r w:rsidRPr="000D3943">
              <w:rPr>
                <w:b/>
              </w:rPr>
              <w:t>Blok 3</w:t>
            </w:r>
          </w:p>
        </w:tc>
      </w:tr>
      <w:tr w:rsidR="00913D3C" w:rsidRPr="000D3943" w14:paraId="1ECA9A3E" w14:textId="77777777" w:rsidTr="00B677B8">
        <w:tc>
          <w:tcPr>
            <w:tcW w:w="3055" w:type="dxa"/>
            <w:shd w:val="clear" w:color="auto" w:fill="FFFFCC"/>
            <w:vAlign w:val="center"/>
          </w:tcPr>
          <w:p w14:paraId="7C2D40DA" w14:textId="77777777" w:rsidR="00913D3C" w:rsidRPr="0010003A" w:rsidRDefault="00913D3C" w:rsidP="00B677B8">
            <w:pPr>
              <w:jc w:val="center"/>
            </w:pPr>
            <w:r>
              <w:t>Pedagogisch k</w:t>
            </w:r>
            <w:r w:rsidRPr="0010003A">
              <w:t>euzevak (3 EC)</w:t>
            </w:r>
          </w:p>
        </w:tc>
        <w:tc>
          <w:tcPr>
            <w:tcW w:w="3055" w:type="dxa"/>
            <w:shd w:val="clear" w:color="auto" w:fill="FFFFFF" w:themeFill="background1"/>
            <w:vAlign w:val="center"/>
          </w:tcPr>
          <w:p w14:paraId="6F1DEF5E" w14:textId="77777777" w:rsidR="00913D3C" w:rsidRPr="0010003A" w:rsidRDefault="00913D3C" w:rsidP="00B677B8">
            <w:pPr>
              <w:jc w:val="center"/>
            </w:pPr>
          </w:p>
        </w:tc>
        <w:tc>
          <w:tcPr>
            <w:tcW w:w="2790" w:type="dxa"/>
            <w:shd w:val="clear" w:color="auto" w:fill="FFFFFF" w:themeFill="background1"/>
            <w:vAlign w:val="center"/>
          </w:tcPr>
          <w:p w14:paraId="6A74D2DF" w14:textId="77777777" w:rsidR="00913D3C" w:rsidRPr="0010003A" w:rsidRDefault="00913D3C" w:rsidP="00B677B8">
            <w:pPr>
              <w:jc w:val="center"/>
            </w:pPr>
          </w:p>
        </w:tc>
      </w:tr>
      <w:tr w:rsidR="00913D3C" w:rsidRPr="000D3943" w14:paraId="6AEC84C2" w14:textId="77777777" w:rsidTr="00B677B8">
        <w:tc>
          <w:tcPr>
            <w:tcW w:w="3055" w:type="dxa"/>
            <w:shd w:val="clear" w:color="auto" w:fill="E5DFEC" w:themeFill="accent4" w:themeFillTint="33"/>
            <w:vAlign w:val="center"/>
          </w:tcPr>
          <w:p w14:paraId="5D8BFF35" w14:textId="77777777" w:rsidR="00913D3C" w:rsidRPr="0010003A" w:rsidRDefault="00913D3C" w:rsidP="00B677B8">
            <w:pPr>
              <w:jc w:val="center"/>
            </w:pPr>
            <w:r w:rsidRPr="0010003A">
              <w:t xml:space="preserve">Vakdidactiek </w:t>
            </w:r>
            <w:r w:rsidRPr="00C65053">
              <w:rPr>
                <w:b/>
                <w:bCs/>
              </w:rPr>
              <w:t>1b</w:t>
            </w:r>
            <w:r w:rsidRPr="0010003A">
              <w:t xml:space="preserve"> (3 EC)</w:t>
            </w:r>
          </w:p>
        </w:tc>
        <w:tc>
          <w:tcPr>
            <w:tcW w:w="3055" w:type="dxa"/>
            <w:tcBorders>
              <w:bottom w:val="single" w:sz="12" w:space="0" w:color="auto"/>
            </w:tcBorders>
            <w:shd w:val="clear" w:color="auto" w:fill="E5DFEC" w:themeFill="accent4" w:themeFillTint="33"/>
            <w:vAlign w:val="center"/>
          </w:tcPr>
          <w:p w14:paraId="5ECA876B" w14:textId="77777777" w:rsidR="00913D3C" w:rsidRPr="0010003A" w:rsidRDefault="00913D3C" w:rsidP="00B677B8">
            <w:pPr>
              <w:jc w:val="center"/>
            </w:pPr>
            <w:r w:rsidRPr="0010003A">
              <w:t>Vakdidactiek 2 (3 EC)</w:t>
            </w:r>
          </w:p>
        </w:tc>
        <w:tc>
          <w:tcPr>
            <w:tcW w:w="2790" w:type="dxa"/>
            <w:tcBorders>
              <w:bottom w:val="single" w:sz="12" w:space="0" w:color="auto"/>
            </w:tcBorders>
            <w:shd w:val="clear" w:color="auto" w:fill="FFFFFF" w:themeFill="background1"/>
            <w:vAlign w:val="center"/>
          </w:tcPr>
          <w:p w14:paraId="1AB9F4AE" w14:textId="77777777" w:rsidR="00913D3C" w:rsidRPr="0010003A" w:rsidRDefault="00913D3C" w:rsidP="00B677B8">
            <w:pPr>
              <w:jc w:val="center"/>
            </w:pPr>
          </w:p>
        </w:tc>
      </w:tr>
      <w:tr w:rsidR="00913D3C" w:rsidRPr="000D3943" w14:paraId="4AF79757" w14:textId="77777777" w:rsidTr="00B677B8">
        <w:trPr>
          <w:trHeight w:val="620"/>
        </w:trPr>
        <w:tc>
          <w:tcPr>
            <w:tcW w:w="3055" w:type="dxa"/>
            <w:tcBorders>
              <w:bottom w:val="single" w:sz="4" w:space="0" w:color="auto"/>
              <w:right w:val="single" w:sz="12" w:space="0" w:color="auto"/>
            </w:tcBorders>
            <w:shd w:val="clear" w:color="auto" w:fill="DBE5F1" w:themeFill="accent1" w:themeFillTint="33"/>
            <w:vAlign w:val="center"/>
          </w:tcPr>
          <w:p w14:paraId="0EAE069B" w14:textId="77777777" w:rsidR="00913D3C" w:rsidRPr="0010003A" w:rsidRDefault="00913D3C" w:rsidP="00B677B8">
            <w:pPr>
              <w:jc w:val="center"/>
            </w:pPr>
            <w:r w:rsidRPr="0010003A">
              <w:t>Onderwijspraktijk B (</w:t>
            </w:r>
            <w:r>
              <w:t>9</w:t>
            </w:r>
            <w:r w:rsidRPr="0010003A">
              <w:t xml:space="preserve"> EC)</w:t>
            </w:r>
          </w:p>
        </w:tc>
        <w:tc>
          <w:tcPr>
            <w:tcW w:w="5845" w:type="dxa"/>
            <w:gridSpan w:val="2"/>
            <w:tcBorders>
              <w:top w:val="single" w:sz="12" w:space="0" w:color="auto"/>
              <w:left w:val="single" w:sz="12" w:space="0" w:color="auto"/>
              <w:bottom w:val="single" w:sz="12" w:space="0" w:color="auto"/>
              <w:right w:val="single" w:sz="12" w:space="0" w:color="auto"/>
            </w:tcBorders>
            <w:shd w:val="clear" w:color="auto" w:fill="95B3D7" w:themeFill="accent1" w:themeFillTint="99"/>
            <w:vAlign w:val="center"/>
          </w:tcPr>
          <w:p w14:paraId="45403329" w14:textId="77777777" w:rsidR="00913D3C" w:rsidRPr="0010003A" w:rsidRDefault="00913D3C" w:rsidP="00B677B8">
            <w:pPr>
              <w:jc w:val="center"/>
              <w:rPr>
                <w:b/>
              </w:rPr>
            </w:pPr>
            <w:r>
              <w:rPr>
                <w:b/>
                <w:sz w:val="28"/>
              </w:rPr>
              <w:t xml:space="preserve">Start </w:t>
            </w:r>
            <w:r w:rsidRPr="0010003A">
              <w:rPr>
                <w:b/>
                <w:sz w:val="28"/>
              </w:rPr>
              <w:t xml:space="preserve">Onderwijspraktijk </w:t>
            </w:r>
            <w:r>
              <w:rPr>
                <w:b/>
                <w:sz w:val="28"/>
              </w:rPr>
              <w:t>C</w:t>
            </w:r>
          </w:p>
        </w:tc>
      </w:tr>
    </w:tbl>
    <w:p w14:paraId="1775D094" w14:textId="0E6FDB8E" w:rsidR="00913D3C" w:rsidRPr="0010003A" w:rsidRDefault="00913D3C" w:rsidP="00913D3C">
      <w:pPr>
        <w:spacing w:before="240" w:after="0"/>
      </w:pPr>
      <w:r>
        <w:t>Vervolg van OP C in het volgende semester</w:t>
      </w:r>
      <w:r w:rsidR="005357A6">
        <w:t>:</w:t>
      </w:r>
    </w:p>
    <w:tbl>
      <w:tblPr>
        <w:tblStyle w:val="Tabelraster"/>
        <w:tblW w:w="0" w:type="auto"/>
        <w:tblInd w:w="0" w:type="dxa"/>
        <w:tblBorders>
          <w:bottom w:val="none" w:sz="0" w:space="0" w:color="auto"/>
        </w:tblBorders>
        <w:tblLook w:val="04A0" w:firstRow="1" w:lastRow="0" w:firstColumn="1" w:lastColumn="0" w:noHBand="0" w:noVBand="1"/>
      </w:tblPr>
      <w:tblGrid>
        <w:gridCol w:w="3055"/>
        <w:gridCol w:w="3055"/>
        <w:gridCol w:w="2790"/>
      </w:tblGrid>
      <w:tr w:rsidR="00913D3C" w:rsidRPr="000D3943" w14:paraId="22603F11" w14:textId="77777777" w:rsidTr="00B677B8">
        <w:tc>
          <w:tcPr>
            <w:tcW w:w="3055" w:type="dxa"/>
          </w:tcPr>
          <w:p w14:paraId="1DCF8DCB" w14:textId="77777777" w:rsidR="00913D3C" w:rsidRPr="000D3943" w:rsidRDefault="00913D3C" w:rsidP="00B677B8">
            <w:pPr>
              <w:jc w:val="center"/>
              <w:rPr>
                <w:b/>
              </w:rPr>
            </w:pPr>
            <w:r w:rsidRPr="000D3943">
              <w:rPr>
                <w:b/>
              </w:rPr>
              <w:t>Blok 1</w:t>
            </w:r>
          </w:p>
        </w:tc>
        <w:tc>
          <w:tcPr>
            <w:tcW w:w="3055" w:type="dxa"/>
          </w:tcPr>
          <w:p w14:paraId="3E7F57EC" w14:textId="77777777" w:rsidR="00913D3C" w:rsidRPr="000D3943" w:rsidRDefault="00913D3C" w:rsidP="00B677B8">
            <w:pPr>
              <w:jc w:val="center"/>
              <w:rPr>
                <w:b/>
              </w:rPr>
            </w:pPr>
            <w:r w:rsidRPr="000D3943">
              <w:rPr>
                <w:b/>
              </w:rPr>
              <w:t>Blok 2</w:t>
            </w:r>
          </w:p>
        </w:tc>
        <w:tc>
          <w:tcPr>
            <w:tcW w:w="2790" w:type="dxa"/>
          </w:tcPr>
          <w:p w14:paraId="365CD4E6" w14:textId="77777777" w:rsidR="00913D3C" w:rsidRPr="000D3943" w:rsidRDefault="00913D3C" w:rsidP="00B677B8">
            <w:pPr>
              <w:jc w:val="center"/>
              <w:rPr>
                <w:b/>
              </w:rPr>
            </w:pPr>
            <w:r w:rsidRPr="000D3943">
              <w:rPr>
                <w:b/>
              </w:rPr>
              <w:t>Blok 3</w:t>
            </w:r>
          </w:p>
        </w:tc>
      </w:tr>
      <w:tr w:rsidR="00913D3C" w:rsidRPr="000D3943" w14:paraId="43E6E6C2" w14:textId="77777777" w:rsidTr="00B677B8">
        <w:tc>
          <w:tcPr>
            <w:tcW w:w="8900" w:type="dxa"/>
            <w:gridSpan w:val="3"/>
            <w:tcBorders>
              <w:bottom w:val="single" w:sz="12" w:space="0" w:color="auto"/>
            </w:tcBorders>
            <w:shd w:val="clear" w:color="auto" w:fill="EAF1DD" w:themeFill="accent3" w:themeFillTint="33"/>
            <w:vAlign w:val="center"/>
          </w:tcPr>
          <w:p w14:paraId="61603BE7" w14:textId="77777777" w:rsidR="00913D3C" w:rsidRPr="0010003A" w:rsidRDefault="00913D3C" w:rsidP="00B677B8">
            <w:pPr>
              <w:jc w:val="center"/>
            </w:pPr>
            <w:r w:rsidRPr="0010003A">
              <w:t>Educatief Ontwerpen (9 EC)</w:t>
            </w:r>
          </w:p>
        </w:tc>
      </w:tr>
      <w:tr w:rsidR="00913D3C" w:rsidRPr="000D3943" w14:paraId="133AF532" w14:textId="77777777" w:rsidTr="00B677B8">
        <w:trPr>
          <w:trHeight w:val="642"/>
        </w:trPr>
        <w:tc>
          <w:tcPr>
            <w:tcW w:w="8900" w:type="dxa"/>
            <w:gridSpan w:val="3"/>
            <w:tcBorders>
              <w:top w:val="single" w:sz="12" w:space="0" w:color="auto"/>
              <w:left w:val="single" w:sz="12" w:space="0" w:color="auto"/>
              <w:bottom w:val="single" w:sz="12" w:space="0" w:color="auto"/>
              <w:right w:val="single" w:sz="12" w:space="0" w:color="auto"/>
            </w:tcBorders>
            <w:shd w:val="clear" w:color="auto" w:fill="95B3D7" w:themeFill="accent1" w:themeFillTint="99"/>
            <w:vAlign w:val="center"/>
          </w:tcPr>
          <w:p w14:paraId="0C2F7227" w14:textId="77777777" w:rsidR="00913D3C" w:rsidRPr="0010003A" w:rsidRDefault="00913D3C" w:rsidP="00B677B8">
            <w:pPr>
              <w:jc w:val="center"/>
              <w:rPr>
                <w:b/>
              </w:rPr>
            </w:pPr>
            <w:r w:rsidRPr="0010003A">
              <w:rPr>
                <w:b/>
                <w:sz w:val="28"/>
              </w:rPr>
              <w:t>Onderwijspraktijk C</w:t>
            </w:r>
            <w:r>
              <w:rPr>
                <w:b/>
                <w:sz w:val="28"/>
              </w:rPr>
              <w:t xml:space="preserve"> </w:t>
            </w:r>
            <w:r w:rsidRPr="0010003A">
              <w:rPr>
                <w:b/>
                <w:sz w:val="28"/>
              </w:rPr>
              <w:t>(</w:t>
            </w:r>
            <w:r>
              <w:rPr>
                <w:b/>
                <w:sz w:val="28"/>
              </w:rPr>
              <w:t>15</w:t>
            </w:r>
            <w:r w:rsidRPr="0010003A">
              <w:rPr>
                <w:b/>
                <w:sz w:val="28"/>
              </w:rPr>
              <w:t xml:space="preserve"> EC)</w:t>
            </w:r>
          </w:p>
        </w:tc>
      </w:tr>
    </w:tbl>
    <w:p w14:paraId="57DD4D63" w14:textId="00258B7F" w:rsidR="00913D3C" w:rsidRDefault="00913D3C" w:rsidP="005357A6"/>
    <w:p w14:paraId="2BF25F4B" w14:textId="0B6201B1" w:rsidR="005357A6" w:rsidRPr="005357A6" w:rsidRDefault="005357A6" w:rsidP="005357A6">
      <w:pPr>
        <w:spacing w:before="240" w:after="0"/>
        <w:rPr>
          <w:b/>
          <w:bCs/>
        </w:rPr>
      </w:pPr>
      <w:r w:rsidRPr="005357A6">
        <w:rPr>
          <w:b/>
          <w:bCs/>
        </w:rPr>
        <w:t xml:space="preserve">Master </w:t>
      </w:r>
      <w:r>
        <w:rPr>
          <w:b/>
          <w:bCs/>
        </w:rPr>
        <w:t>LVHO deeltijd</w:t>
      </w:r>
      <w:r w:rsidRPr="005357A6">
        <w:rPr>
          <w:b/>
          <w:bCs/>
        </w:rPr>
        <w:t xml:space="preserve"> (</w:t>
      </w:r>
      <w:r>
        <w:rPr>
          <w:b/>
          <w:bCs/>
        </w:rPr>
        <w:t>2</w:t>
      </w:r>
      <w:r w:rsidRPr="005357A6">
        <w:rPr>
          <w:b/>
          <w:bCs/>
        </w:rPr>
        <w:t xml:space="preserve"> jaar)</w:t>
      </w:r>
    </w:p>
    <w:p w14:paraId="65720E9B" w14:textId="577E6036" w:rsidR="00913D3C" w:rsidRPr="00BD5E06" w:rsidRDefault="00913D3C" w:rsidP="00913D3C">
      <w:r>
        <w:t xml:space="preserve">Voor deeltijdstudenten is </w:t>
      </w:r>
      <w:r w:rsidR="001B5748">
        <w:t>OP C</w:t>
      </w:r>
      <w:r>
        <w:t xml:space="preserve"> verdeeld over twee semesters</w:t>
      </w:r>
      <w:r w:rsidR="005357A6">
        <w:t>:</w:t>
      </w:r>
    </w:p>
    <w:tbl>
      <w:tblPr>
        <w:tblStyle w:val="Tabelraster"/>
        <w:tblW w:w="0" w:type="auto"/>
        <w:tblInd w:w="0" w:type="dxa"/>
        <w:tblBorders>
          <w:bottom w:val="none" w:sz="0" w:space="0" w:color="auto"/>
        </w:tblBorders>
        <w:tblLook w:val="04A0" w:firstRow="1" w:lastRow="0" w:firstColumn="1" w:lastColumn="0" w:noHBand="0" w:noVBand="1"/>
      </w:tblPr>
      <w:tblGrid>
        <w:gridCol w:w="3055"/>
        <w:gridCol w:w="3055"/>
        <w:gridCol w:w="2790"/>
      </w:tblGrid>
      <w:tr w:rsidR="00913D3C" w:rsidRPr="006E03D4" w14:paraId="1CB63168" w14:textId="77777777" w:rsidTr="00B677B8">
        <w:tc>
          <w:tcPr>
            <w:tcW w:w="3055" w:type="dxa"/>
          </w:tcPr>
          <w:p w14:paraId="63A73130" w14:textId="77777777" w:rsidR="00913D3C" w:rsidRPr="006E03D4" w:rsidRDefault="00913D3C" w:rsidP="00B677B8">
            <w:pPr>
              <w:jc w:val="center"/>
              <w:rPr>
                <w:b/>
              </w:rPr>
            </w:pPr>
            <w:r w:rsidRPr="006E03D4">
              <w:rPr>
                <w:b/>
              </w:rPr>
              <w:t>Blok 1</w:t>
            </w:r>
          </w:p>
        </w:tc>
        <w:tc>
          <w:tcPr>
            <w:tcW w:w="3055" w:type="dxa"/>
          </w:tcPr>
          <w:p w14:paraId="2016F952" w14:textId="77777777" w:rsidR="00913D3C" w:rsidRPr="006E03D4" w:rsidRDefault="00913D3C" w:rsidP="00B677B8">
            <w:pPr>
              <w:jc w:val="center"/>
              <w:rPr>
                <w:b/>
              </w:rPr>
            </w:pPr>
            <w:r w:rsidRPr="006E03D4">
              <w:rPr>
                <w:b/>
              </w:rPr>
              <w:t>Blok 2</w:t>
            </w:r>
          </w:p>
        </w:tc>
        <w:tc>
          <w:tcPr>
            <w:tcW w:w="2790" w:type="dxa"/>
          </w:tcPr>
          <w:p w14:paraId="2C67946F" w14:textId="77777777" w:rsidR="00913D3C" w:rsidRPr="006E03D4" w:rsidRDefault="00913D3C" w:rsidP="00B677B8">
            <w:pPr>
              <w:jc w:val="center"/>
              <w:rPr>
                <w:b/>
              </w:rPr>
            </w:pPr>
            <w:r w:rsidRPr="006E03D4">
              <w:rPr>
                <w:b/>
              </w:rPr>
              <w:t>Blok 3</w:t>
            </w:r>
          </w:p>
        </w:tc>
      </w:tr>
      <w:tr w:rsidR="00913D3C" w:rsidRPr="006E03D4" w14:paraId="5569DB4B" w14:textId="77777777" w:rsidTr="00B677B8">
        <w:tc>
          <w:tcPr>
            <w:tcW w:w="3055" w:type="dxa"/>
            <w:tcBorders>
              <w:bottom w:val="single" w:sz="12" w:space="0" w:color="auto"/>
            </w:tcBorders>
            <w:shd w:val="clear" w:color="auto" w:fill="FFFFCC"/>
          </w:tcPr>
          <w:p w14:paraId="14921669" w14:textId="77777777" w:rsidR="00913D3C" w:rsidRPr="006E03D4" w:rsidRDefault="00913D3C" w:rsidP="00B677B8">
            <w:pPr>
              <w:jc w:val="center"/>
            </w:pPr>
            <w:r>
              <w:t>Pedagogisch k</w:t>
            </w:r>
            <w:r w:rsidRPr="006E03D4">
              <w:t>euzevak (3 EC)</w:t>
            </w:r>
          </w:p>
        </w:tc>
        <w:tc>
          <w:tcPr>
            <w:tcW w:w="3055" w:type="dxa"/>
            <w:tcBorders>
              <w:bottom w:val="single" w:sz="12" w:space="0" w:color="auto"/>
            </w:tcBorders>
            <w:shd w:val="clear" w:color="auto" w:fill="E5DFEC" w:themeFill="accent4" w:themeFillTint="33"/>
          </w:tcPr>
          <w:p w14:paraId="43727364" w14:textId="77777777" w:rsidR="00913D3C" w:rsidRPr="006E03D4" w:rsidRDefault="00913D3C" w:rsidP="00B677B8">
            <w:pPr>
              <w:jc w:val="center"/>
            </w:pPr>
            <w:r w:rsidRPr="006E03D4">
              <w:t>Vakdidactiek 2 (3 EC)</w:t>
            </w:r>
          </w:p>
        </w:tc>
        <w:tc>
          <w:tcPr>
            <w:tcW w:w="2790" w:type="dxa"/>
            <w:tcBorders>
              <w:bottom w:val="single" w:sz="12" w:space="0" w:color="auto"/>
            </w:tcBorders>
            <w:shd w:val="clear" w:color="auto" w:fill="FFFFFF" w:themeFill="background1"/>
          </w:tcPr>
          <w:p w14:paraId="18C1947A" w14:textId="77777777" w:rsidR="00913D3C" w:rsidRPr="006E03D4" w:rsidRDefault="00913D3C" w:rsidP="00B677B8">
            <w:pPr>
              <w:jc w:val="center"/>
            </w:pPr>
          </w:p>
        </w:tc>
      </w:tr>
      <w:tr w:rsidR="00913D3C" w:rsidRPr="006E03D4" w14:paraId="249B8DEC" w14:textId="77777777" w:rsidTr="00B677B8">
        <w:trPr>
          <w:trHeight w:val="611"/>
        </w:trPr>
        <w:tc>
          <w:tcPr>
            <w:tcW w:w="8900" w:type="dxa"/>
            <w:gridSpan w:val="3"/>
            <w:tcBorders>
              <w:top w:val="single" w:sz="12" w:space="0" w:color="auto"/>
              <w:left w:val="single" w:sz="12" w:space="0" w:color="auto"/>
              <w:bottom w:val="single" w:sz="12" w:space="0" w:color="auto"/>
              <w:right w:val="single" w:sz="12" w:space="0" w:color="auto"/>
            </w:tcBorders>
            <w:shd w:val="clear" w:color="auto" w:fill="95B3D7" w:themeFill="accent1" w:themeFillTint="99"/>
            <w:vAlign w:val="center"/>
          </w:tcPr>
          <w:p w14:paraId="590EB751" w14:textId="77777777" w:rsidR="00913D3C" w:rsidRPr="00BD5E06" w:rsidRDefault="00913D3C" w:rsidP="00B677B8">
            <w:pPr>
              <w:jc w:val="center"/>
              <w:rPr>
                <w:b/>
              </w:rPr>
            </w:pPr>
            <w:r w:rsidRPr="00BD5E06">
              <w:rPr>
                <w:b/>
                <w:sz w:val="28"/>
              </w:rPr>
              <w:t>Start Onderwijspraktijk C</w:t>
            </w:r>
          </w:p>
        </w:tc>
      </w:tr>
    </w:tbl>
    <w:p w14:paraId="67E9B8AA" w14:textId="2C516A69" w:rsidR="00913D3C" w:rsidRPr="0010003A" w:rsidRDefault="00913D3C" w:rsidP="00913D3C">
      <w:pPr>
        <w:spacing w:before="240" w:after="0"/>
      </w:pPr>
      <w:r>
        <w:lastRenderedPageBreak/>
        <w:t xml:space="preserve">Vervolg van </w:t>
      </w:r>
      <w:r w:rsidR="001B5748">
        <w:t>OP</w:t>
      </w:r>
      <w:r>
        <w:t xml:space="preserve"> C in het volgende semester</w:t>
      </w:r>
      <w:r w:rsidR="005357A6">
        <w:t>:</w:t>
      </w:r>
    </w:p>
    <w:tbl>
      <w:tblPr>
        <w:tblStyle w:val="Tabelraster"/>
        <w:tblW w:w="0" w:type="auto"/>
        <w:tblInd w:w="0" w:type="dxa"/>
        <w:tblBorders>
          <w:bottom w:val="none" w:sz="0" w:space="0" w:color="auto"/>
        </w:tblBorders>
        <w:tblLook w:val="04A0" w:firstRow="1" w:lastRow="0" w:firstColumn="1" w:lastColumn="0" w:noHBand="0" w:noVBand="1"/>
      </w:tblPr>
      <w:tblGrid>
        <w:gridCol w:w="3055"/>
        <w:gridCol w:w="3055"/>
        <w:gridCol w:w="2790"/>
      </w:tblGrid>
      <w:tr w:rsidR="00913D3C" w:rsidRPr="006E03D4" w14:paraId="351293EE" w14:textId="77777777" w:rsidTr="00B677B8">
        <w:tc>
          <w:tcPr>
            <w:tcW w:w="3055" w:type="dxa"/>
          </w:tcPr>
          <w:p w14:paraId="0C5E3FAE" w14:textId="77777777" w:rsidR="00913D3C" w:rsidRPr="006E03D4" w:rsidRDefault="00913D3C" w:rsidP="00B677B8">
            <w:pPr>
              <w:jc w:val="center"/>
              <w:rPr>
                <w:b/>
              </w:rPr>
            </w:pPr>
            <w:r w:rsidRPr="006E03D4">
              <w:rPr>
                <w:b/>
              </w:rPr>
              <w:t>Blok 1</w:t>
            </w:r>
          </w:p>
        </w:tc>
        <w:tc>
          <w:tcPr>
            <w:tcW w:w="3055" w:type="dxa"/>
          </w:tcPr>
          <w:p w14:paraId="16BDBB99" w14:textId="77777777" w:rsidR="00913D3C" w:rsidRPr="006E03D4" w:rsidRDefault="00913D3C" w:rsidP="00B677B8">
            <w:pPr>
              <w:jc w:val="center"/>
              <w:rPr>
                <w:b/>
              </w:rPr>
            </w:pPr>
            <w:r w:rsidRPr="006E03D4">
              <w:rPr>
                <w:b/>
              </w:rPr>
              <w:t>Blok 2</w:t>
            </w:r>
          </w:p>
        </w:tc>
        <w:tc>
          <w:tcPr>
            <w:tcW w:w="2790" w:type="dxa"/>
          </w:tcPr>
          <w:p w14:paraId="07D297B4" w14:textId="77777777" w:rsidR="00913D3C" w:rsidRPr="006E03D4" w:rsidRDefault="00913D3C" w:rsidP="00B677B8">
            <w:pPr>
              <w:jc w:val="center"/>
              <w:rPr>
                <w:b/>
              </w:rPr>
            </w:pPr>
            <w:r w:rsidRPr="006E03D4">
              <w:rPr>
                <w:b/>
              </w:rPr>
              <w:t>Blok 3</w:t>
            </w:r>
          </w:p>
        </w:tc>
      </w:tr>
      <w:tr w:rsidR="00913D3C" w:rsidRPr="006E03D4" w14:paraId="3E9AB893" w14:textId="77777777" w:rsidTr="00B677B8">
        <w:tc>
          <w:tcPr>
            <w:tcW w:w="8900" w:type="dxa"/>
            <w:gridSpan w:val="3"/>
            <w:tcBorders>
              <w:bottom w:val="single" w:sz="12" w:space="0" w:color="auto"/>
            </w:tcBorders>
            <w:shd w:val="clear" w:color="auto" w:fill="EAF1DD" w:themeFill="accent3" w:themeFillTint="33"/>
          </w:tcPr>
          <w:p w14:paraId="24C1EC80" w14:textId="77777777" w:rsidR="00913D3C" w:rsidRPr="006E03D4" w:rsidRDefault="00913D3C" w:rsidP="00B677B8">
            <w:pPr>
              <w:jc w:val="center"/>
            </w:pPr>
            <w:r w:rsidRPr="006E03D4">
              <w:t>Educatief Ontwerpen (9 EC)</w:t>
            </w:r>
          </w:p>
        </w:tc>
      </w:tr>
      <w:tr w:rsidR="00913D3C" w:rsidRPr="006E03D4" w14:paraId="4F06FF59" w14:textId="77777777" w:rsidTr="00B677B8">
        <w:trPr>
          <w:trHeight w:val="634"/>
        </w:trPr>
        <w:tc>
          <w:tcPr>
            <w:tcW w:w="8900" w:type="dxa"/>
            <w:gridSpan w:val="3"/>
            <w:tcBorders>
              <w:top w:val="single" w:sz="12" w:space="0" w:color="auto"/>
              <w:left w:val="single" w:sz="12" w:space="0" w:color="auto"/>
              <w:bottom w:val="single" w:sz="12" w:space="0" w:color="auto"/>
              <w:right w:val="single" w:sz="12" w:space="0" w:color="auto"/>
            </w:tcBorders>
            <w:shd w:val="clear" w:color="auto" w:fill="95B3D7" w:themeFill="accent1" w:themeFillTint="99"/>
            <w:vAlign w:val="center"/>
          </w:tcPr>
          <w:p w14:paraId="50A7C395" w14:textId="77777777" w:rsidR="00913D3C" w:rsidRPr="00BD5E06" w:rsidRDefault="00913D3C" w:rsidP="00B677B8">
            <w:pPr>
              <w:jc w:val="center"/>
              <w:rPr>
                <w:b/>
              </w:rPr>
            </w:pPr>
            <w:r w:rsidRPr="00BD5E06">
              <w:rPr>
                <w:b/>
                <w:sz w:val="28"/>
              </w:rPr>
              <w:t>Onderwijspraktijk C (15 EC)</w:t>
            </w:r>
          </w:p>
        </w:tc>
      </w:tr>
    </w:tbl>
    <w:p w14:paraId="5A7ED977" w14:textId="77777777" w:rsidR="00913D3C" w:rsidRDefault="00913D3C" w:rsidP="00913D3C"/>
    <w:p w14:paraId="1DB43F06" w14:textId="0C51A687" w:rsidR="00913D3C" w:rsidRPr="005357A6" w:rsidRDefault="00913D3C" w:rsidP="00E442D7">
      <w:pPr>
        <w:spacing w:before="240" w:after="0"/>
        <w:rPr>
          <w:b/>
        </w:rPr>
      </w:pPr>
      <w:r w:rsidRPr="005357A6">
        <w:rPr>
          <w:b/>
        </w:rPr>
        <w:t xml:space="preserve">Master </w:t>
      </w:r>
      <w:r>
        <w:rPr>
          <w:b/>
        </w:rPr>
        <w:t>Educatie en Communicatie</w:t>
      </w:r>
    </w:p>
    <w:p w14:paraId="1E3E953D" w14:textId="7C5DFB64" w:rsidR="00913D3C" w:rsidRPr="00BD5E06" w:rsidRDefault="00913D3C" w:rsidP="00913D3C">
      <w:r>
        <w:t xml:space="preserve">Voor studenten van de master Educatie en Communicatie is </w:t>
      </w:r>
      <w:r w:rsidR="001B5748">
        <w:t>OP C</w:t>
      </w:r>
      <w:r>
        <w:t xml:space="preserve"> verdeeld over twee semesters</w:t>
      </w:r>
      <w:r w:rsidR="0014502D">
        <w:t>:</w:t>
      </w:r>
    </w:p>
    <w:tbl>
      <w:tblPr>
        <w:tblStyle w:val="Tabelraster"/>
        <w:tblW w:w="0" w:type="auto"/>
        <w:tblInd w:w="0" w:type="dxa"/>
        <w:tblBorders>
          <w:bottom w:val="none" w:sz="0" w:space="0" w:color="auto"/>
        </w:tblBorders>
        <w:tblLook w:val="04A0" w:firstRow="1" w:lastRow="0" w:firstColumn="1" w:lastColumn="0" w:noHBand="0" w:noVBand="1"/>
      </w:tblPr>
      <w:tblGrid>
        <w:gridCol w:w="3055"/>
        <w:gridCol w:w="3055"/>
        <w:gridCol w:w="2790"/>
      </w:tblGrid>
      <w:tr w:rsidR="00913D3C" w14:paraId="36747485" w14:textId="77777777" w:rsidTr="00B677B8">
        <w:tc>
          <w:tcPr>
            <w:tcW w:w="3055" w:type="dxa"/>
          </w:tcPr>
          <w:p w14:paraId="61F00C7D" w14:textId="77777777" w:rsidR="00913D3C" w:rsidRPr="007C32CA" w:rsidRDefault="00913D3C" w:rsidP="00B677B8">
            <w:pPr>
              <w:jc w:val="center"/>
              <w:rPr>
                <w:b/>
              </w:rPr>
            </w:pPr>
            <w:r w:rsidRPr="007C32CA">
              <w:rPr>
                <w:b/>
              </w:rPr>
              <w:t>Blok 1</w:t>
            </w:r>
          </w:p>
        </w:tc>
        <w:tc>
          <w:tcPr>
            <w:tcW w:w="3055" w:type="dxa"/>
          </w:tcPr>
          <w:p w14:paraId="511C149D" w14:textId="77777777" w:rsidR="00913D3C" w:rsidRPr="007C32CA" w:rsidRDefault="00913D3C" w:rsidP="00B677B8">
            <w:pPr>
              <w:jc w:val="center"/>
              <w:rPr>
                <w:b/>
              </w:rPr>
            </w:pPr>
            <w:r w:rsidRPr="007C32CA">
              <w:rPr>
                <w:b/>
              </w:rPr>
              <w:t>Blok 2</w:t>
            </w:r>
          </w:p>
        </w:tc>
        <w:tc>
          <w:tcPr>
            <w:tcW w:w="2790" w:type="dxa"/>
          </w:tcPr>
          <w:p w14:paraId="3D4FB8E1" w14:textId="77777777" w:rsidR="00913D3C" w:rsidRPr="007C32CA" w:rsidRDefault="00913D3C" w:rsidP="00B677B8">
            <w:pPr>
              <w:jc w:val="center"/>
              <w:rPr>
                <w:b/>
              </w:rPr>
            </w:pPr>
            <w:r w:rsidRPr="007C32CA">
              <w:rPr>
                <w:b/>
              </w:rPr>
              <w:t>Blok 3</w:t>
            </w:r>
          </w:p>
        </w:tc>
      </w:tr>
      <w:tr w:rsidR="00913D3C" w14:paraId="1013E067" w14:textId="77777777" w:rsidTr="00B677B8">
        <w:tc>
          <w:tcPr>
            <w:tcW w:w="6110" w:type="dxa"/>
            <w:gridSpan w:val="2"/>
            <w:shd w:val="clear" w:color="auto" w:fill="D9D9D9" w:themeFill="background1" w:themeFillShade="D9"/>
            <w:vAlign w:val="center"/>
          </w:tcPr>
          <w:p w14:paraId="2CA6D18F" w14:textId="77777777" w:rsidR="00913D3C" w:rsidRDefault="00913D3C" w:rsidP="00B677B8">
            <w:pPr>
              <w:jc w:val="center"/>
            </w:pPr>
            <w:r>
              <w:t>Keuzeruimte /</w:t>
            </w:r>
          </w:p>
          <w:p w14:paraId="16C21A1E" w14:textId="77777777" w:rsidR="00913D3C" w:rsidRPr="003F1295" w:rsidRDefault="00913D3C" w:rsidP="00B677B8">
            <w:pPr>
              <w:jc w:val="center"/>
            </w:pPr>
            <w:r>
              <w:t xml:space="preserve">FGw: Vakken van </w:t>
            </w:r>
            <w:proofErr w:type="spellStart"/>
            <w:r>
              <w:t>vakmaster</w:t>
            </w:r>
            <w:proofErr w:type="spellEnd"/>
            <w:r>
              <w:t xml:space="preserve"> (12 EC)</w:t>
            </w:r>
          </w:p>
        </w:tc>
        <w:tc>
          <w:tcPr>
            <w:tcW w:w="2790" w:type="dxa"/>
            <w:vMerge w:val="restart"/>
            <w:shd w:val="clear" w:color="auto" w:fill="F2F2F2" w:themeFill="background1" w:themeFillShade="F2"/>
            <w:vAlign w:val="center"/>
          </w:tcPr>
          <w:p w14:paraId="2F70A919" w14:textId="77777777" w:rsidR="00913D3C" w:rsidRDefault="00913D3C" w:rsidP="00B677B8">
            <w:pPr>
              <w:jc w:val="center"/>
            </w:pPr>
            <w:r>
              <w:t>Methoden van onderzoek (6 EC)</w:t>
            </w:r>
          </w:p>
        </w:tc>
      </w:tr>
      <w:tr w:rsidR="00913D3C" w14:paraId="035C5F5B" w14:textId="77777777" w:rsidTr="00B677B8">
        <w:tc>
          <w:tcPr>
            <w:tcW w:w="3055" w:type="dxa"/>
            <w:tcBorders>
              <w:bottom w:val="single" w:sz="4" w:space="0" w:color="auto"/>
            </w:tcBorders>
            <w:shd w:val="clear" w:color="auto" w:fill="F2F2F2" w:themeFill="background1" w:themeFillShade="F2"/>
            <w:vAlign w:val="center"/>
          </w:tcPr>
          <w:p w14:paraId="65948B5C" w14:textId="77777777" w:rsidR="00913D3C" w:rsidRPr="0060589E" w:rsidRDefault="00913D3C" w:rsidP="00B677B8">
            <w:pPr>
              <w:jc w:val="center"/>
            </w:pPr>
            <w:r>
              <w:t>Start met Methoden van Onderzoek</w:t>
            </w:r>
          </w:p>
        </w:tc>
        <w:tc>
          <w:tcPr>
            <w:tcW w:w="3055" w:type="dxa"/>
            <w:tcBorders>
              <w:bottom w:val="single" w:sz="4" w:space="0" w:color="auto"/>
            </w:tcBorders>
            <w:shd w:val="clear" w:color="auto" w:fill="E5DFEC" w:themeFill="accent4" w:themeFillTint="33"/>
            <w:vAlign w:val="center"/>
          </w:tcPr>
          <w:p w14:paraId="0EB32E41" w14:textId="77777777" w:rsidR="00913D3C" w:rsidRDefault="00913D3C" w:rsidP="00B677B8">
            <w:pPr>
              <w:jc w:val="center"/>
            </w:pPr>
            <w:r>
              <w:t>Vakdidactiek 2</w:t>
            </w:r>
          </w:p>
          <w:p w14:paraId="0B022153" w14:textId="77777777" w:rsidR="00913D3C" w:rsidRPr="0060589E" w:rsidRDefault="00913D3C" w:rsidP="00B677B8">
            <w:pPr>
              <w:jc w:val="center"/>
            </w:pPr>
            <w:r>
              <w:t>(3 EC)</w:t>
            </w:r>
          </w:p>
        </w:tc>
        <w:tc>
          <w:tcPr>
            <w:tcW w:w="2790" w:type="dxa"/>
            <w:vMerge/>
            <w:tcBorders>
              <w:bottom w:val="single" w:sz="4" w:space="0" w:color="auto"/>
            </w:tcBorders>
            <w:shd w:val="clear" w:color="auto" w:fill="F2F2F2" w:themeFill="background1" w:themeFillShade="F2"/>
            <w:vAlign w:val="center"/>
          </w:tcPr>
          <w:p w14:paraId="6BC518FC" w14:textId="77777777" w:rsidR="00913D3C" w:rsidRPr="0060589E" w:rsidRDefault="00913D3C" w:rsidP="00B677B8">
            <w:pPr>
              <w:jc w:val="center"/>
            </w:pPr>
          </w:p>
        </w:tc>
      </w:tr>
      <w:tr w:rsidR="00913D3C" w:rsidRPr="006E03D4" w14:paraId="12CFB211" w14:textId="77777777" w:rsidTr="00B677B8">
        <w:trPr>
          <w:trHeight w:val="611"/>
        </w:trPr>
        <w:tc>
          <w:tcPr>
            <w:tcW w:w="8900" w:type="dxa"/>
            <w:gridSpan w:val="3"/>
            <w:tcBorders>
              <w:top w:val="single" w:sz="12" w:space="0" w:color="auto"/>
              <w:left w:val="single" w:sz="12" w:space="0" w:color="auto"/>
              <w:bottom w:val="single" w:sz="12" w:space="0" w:color="auto"/>
              <w:right w:val="single" w:sz="12" w:space="0" w:color="auto"/>
            </w:tcBorders>
            <w:shd w:val="clear" w:color="auto" w:fill="95B3D7" w:themeFill="accent1" w:themeFillTint="99"/>
            <w:vAlign w:val="center"/>
          </w:tcPr>
          <w:p w14:paraId="09C2D771" w14:textId="77777777" w:rsidR="00913D3C" w:rsidRPr="00BD5E06" w:rsidRDefault="00913D3C" w:rsidP="00B677B8">
            <w:pPr>
              <w:jc w:val="center"/>
              <w:rPr>
                <w:b/>
              </w:rPr>
            </w:pPr>
            <w:r w:rsidRPr="00BD5E06">
              <w:rPr>
                <w:b/>
                <w:sz w:val="28"/>
              </w:rPr>
              <w:t>Start Onderwijspraktijk C</w:t>
            </w:r>
          </w:p>
        </w:tc>
      </w:tr>
    </w:tbl>
    <w:p w14:paraId="44EEE980" w14:textId="69738AA6" w:rsidR="00913D3C" w:rsidRPr="0010003A" w:rsidRDefault="00913D3C" w:rsidP="00913D3C">
      <w:pPr>
        <w:spacing w:before="240" w:after="0"/>
      </w:pPr>
      <w:r>
        <w:t xml:space="preserve">Vervolg van </w:t>
      </w:r>
      <w:r w:rsidR="00325247">
        <w:t>OP</w:t>
      </w:r>
      <w:r>
        <w:t xml:space="preserve"> C in het volgende semester</w:t>
      </w:r>
      <w:r w:rsidR="0014502D">
        <w:t>:</w:t>
      </w:r>
    </w:p>
    <w:tbl>
      <w:tblPr>
        <w:tblStyle w:val="Tabelraster"/>
        <w:tblW w:w="0" w:type="auto"/>
        <w:tblInd w:w="0" w:type="dxa"/>
        <w:tblBorders>
          <w:bottom w:val="none" w:sz="0" w:space="0" w:color="auto"/>
        </w:tblBorders>
        <w:tblLook w:val="04A0" w:firstRow="1" w:lastRow="0" w:firstColumn="1" w:lastColumn="0" w:noHBand="0" w:noVBand="1"/>
      </w:tblPr>
      <w:tblGrid>
        <w:gridCol w:w="3055"/>
        <w:gridCol w:w="3055"/>
        <w:gridCol w:w="2790"/>
      </w:tblGrid>
      <w:tr w:rsidR="00913D3C" w14:paraId="2A81924D" w14:textId="77777777" w:rsidTr="00B677B8">
        <w:tc>
          <w:tcPr>
            <w:tcW w:w="3055" w:type="dxa"/>
          </w:tcPr>
          <w:p w14:paraId="1C80BD9A" w14:textId="77777777" w:rsidR="00913D3C" w:rsidRPr="007C32CA" w:rsidRDefault="00913D3C" w:rsidP="00B677B8">
            <w:pPr>
              <w:jc w:val="center"/>
              <w:rPr>
                <w:b/>
              </w:rPr>
            </w:pPr>
            <w:r w:rsidRPr="007C32CA">
              <w:rPr>
                <w:b/>
              </w:rPr>
              <w:t xml:space="preserve">Blok </w:t>
            </w:r>
            <w:r>
              <w:rPr>
                <w:b/>
              </w:rPr>
              <w:t>4</w:t>
            </w:r>
          </w:p>
        </w:tc>
        <w:tc>
          <w:tcPr>
            <w:tcW w:w="3055" w:type="dxa"/>
          </w:tcPr>
          <w:p w14:paraId="11F67837" w14:textId="77777777" w:rsidR="00913D3C" w:rsidRPr="007C32CA" w:rsidRDefault="00913D3C" w:rsidP="00B677B8">
            <w:pPr>
              <w:jc w:val="center"/>
              <w:rPr>
                <w:b/>
              </w:rPr>
            </w:pPr>
            <w:r w:rsidRPr="007C32CA">
              <w:rPr>
                <w:b/>
              </w:rPr>
              <w:t xml:space="preserve">Blok </w:t>
            </w:r>
            <w:r>
              <w:rPr>
                <w:b/>
              </w:rPr>
              <w:t>5</w:t>
            </w:r>
          </w:p>
        </w:tc>
        <w:tc>
          <w:tcPr>
            <w:tcW w:w="2790" w:type="dxa"/>
          </w:tcPr>
          <w:p w14:paraId="376EA375" w14:textId="77777777" w:rsidR="00913D3C" w:rsidRPr="007C32CA" w:rsidRDefault="00913D3C" w:rsidP="00B677B8">
            <w:pPr>
              <w:jc w:val="center"/>
              <w:rPr>
                <w:b/>
              </w:rPr>
            </w:pPr>
            <w:r w:rsidRPr="007C32CA">
              <w:rPr>
                <w:b/>
              </w:rPr>
              <w:t xml:space="preserve">Blok </w:t>
            </w:r>
            <w:r>
              <w:rPr>
                <w:b/>
              </w:rPr>
              <w:t>6</w:t>
            </w:r>
          </w:p>
        </w:tc>
      </w:tr>
      <w:tr w:rsidR="00913D3C" w14:paraId="20C5D2DC" w14:textId="77777777" w:rsidTr="00B677B8">
        <w:tc>
          <w:tcPr>
            <w:tcW w:w="3055" w:type="dxa"/>
            <w:shd w:val="clear" w:color="auto" w:fill="FFFFCC"/>
          </w:tcPr>
          <w:p w14:paraId="47D662CC" w14:textId="77777777" w:rsidR="00913D3C" w:rsidRPr="00567BF0" w:rsidRDefault="00913D3C" w:rsidP="00B677B8">
            <w:pPr>
              <w:jc w:val="center"/>
              <w:rPr>
                <w:b/>
                <w:color w:val="FFFFCC"/>
              </w:rPr>
            </w:pPr>
            <w:r>
              <w:t>Pedagogisch</w:t>
            </w:r>
            <w:r>
              <w:br/>
              <w:t>keuzevak</w:t>
            </w:r>
            <w:r w:rsidRPr="003F1295">
              <w:t xml:space="preserve"> (3 EC)</w:t>
            </w:r>
          </w:p>
        </w:tc>
        <w:tc>
          <w:tcPr>
            <w:tcW w:w="3055" w:type="dxa"/>
          </w:tcPr>
          <w:p w14:paraId="06990940" w14:textId="77777777" w:rsidR="00913D3C" w:rsidRPr="007C32CA" w:rsidRDefault="00913D3C" w:rsidP="00B677B8">
            <w:pPr>
              <w:jc w:val="center"/>
              <w:rPr>
                <w:b/>
              </w:rPr>
            </w:pPr>
          </w:p>
        </w:tc>
        <w:tc>
          <w:tcPr>
            <w:tcW w:w="2790" w:type="dxa"/>
          </w:tcPr>
          <w:p w14:paraId="38048742" w14:textId="77777777" w:rsidR="00913D3C" w:rsidRPr="007C32CA" w:rsidRDefault="00913D3C" w:rsidP="00B677B8">
            <w:pPr>
              <w:jc w:val="center"/>
              <w:rPr>
                <w:b/>
              </w:rPr>
            </w:pPr>
          </w:p>
        </w:tc>
      </w:tr>
      <w:tr w:rsidR="00913D3C" w14:paraId="09226ADB" w14:textId="77777777" w:rsidTr="00B677B8">
        <w:tc>
          <w:tcPr>
            <w:tcW w:w="8900" w:type="dxa"/>
            <w:gridSpan w:val="3"/>
            <w:tcBorders>
              <w:bottom w:val="single" w:sz="4" w:space="0" w:color="auto"/>
            </w:tcBorders>
            <w:shd w:val="clear" w:color="auto" w:fill="C2D69B" w:themeFill="accent3" w:themeFillTint="99"/>
            <w:vAlign w:val="center"/>
          </w:tcPr>
          <w:p w14:paraId="6036FA44" w14:textId="77777777" w:rsidR="00913D3C" w:rsidRDefault="00913D3C" w:rsidP="00B677B8">
            <w:pPr>
              <w:jc w:val="center"/>
            </w:pPr>
            <w:r>
              <w:t>Afstudeertraject</w:t>
            </w:r>
          </w:p>
          <w:p w14:paraId="382BF352" w14:textId="77777777" w:rsidR="00913D3C" w:rsidRPr="0060589E" w:rsidRDefault="00913D3C" w:rsidP="00B677B8">
            <w:pPr>
              <w:jc w:val="center"/>
            </w:pPr>
            <w:r w:rsidRPr="003F1295">
              <w:t>(</w:t>
            </w:r>
            <w:r>
              <w:t>21</w:t>
            </w:r>
            <w:r w:rsidRPr="003F1295">
              <w:t xml:space="preserve"> EC)</w:t>
            </w:r>
          </w:p>
        </w:tc>
      </w:tr>
      <w:tr w:rsidR="00913D3C" w:rsidRPr="006E03D4" w14:paraId="68855FF4" w14:textId="77777777" w:rsidTr="00B677B8">
        <w:trPr>
          <w:trHeight w:val="634"/>
        </w:trPr>
        <w:tc>
          <w:tcPr>
            <w:tcW w:w="8900" w:type="dxa"/>
            <w:gridSpan w:val="3"/>
            <w:tcBorders>
              <w:top w:val="single" w:sz="12" w:space="0" w:color="auto"/>
              <w:left w:val="single" w:sz="12" w:space="0" w:color="auto"/>
              <w:bottom w:val="single" w:sz="12" w:space="0" w:color="auto"/>
              <w:right w:val="single" w:sz="12" w:space="0" w:color="auto"/>
            </w:tcBorders>
            <w:shd w:val="clear" w:color="auto" w:fill="95B3D7" w:themeFill="accent1" w:themeFillTint="99"/>
            <w:vAlign w:val="center"/>
          </w:tcPr>
          <w:p w14:paraId="086A13C7" w14:textId="77777777" w:rsidR="00913D3C" w:rsidRPr="00BD5E06" w:rsidRDefault="00913D3C" w:rsidP="00B677B8">
            <w:pPr>
              <w:jc w:val="center"/>
              <w:rPr>
                <w:b/>
              </w:rPr>
            </w:pPr>
            <w:r w:rsidRPr="00BD5E06">
              <w:rPr>
                <w:b/>
                <w:sz w:val="28"/>
              </w:rPr>
              <w:t>Onderwijspraktijk C (15 EC)</w:t>
            </w:r>
          </w:p>
        </w:tc>
      </w:tr>
    </w:tbl>
    <w:p w14:paraId="18462223" w14:textId="77777777" w:rsidR="00BA63D0" w:rsidRDefault="00BA63D0" w:rsidP="00BA63D0"/>
    <w:p w14:paraId="743460CB" w14:textId="632858D0" w:rsidR="00BA63D0" w:rsidRPr="00606A64" w:rsidRDefault="00BA63D0" w:rsidP="008D534B">
      <w:pPr>
        <w:pStyle w:val="Kop2"/>
        <w:numPr>
          <w:ilvl w:val="1"/>
          <w:numId w:val="33"/>
        </w:numPr>
      </w:pPr>
      <w:bookmarkStart w:id="227" w:name="_Toc93646028"/>
      <w:r w:rsidRPr="00606A64">
        <w:t>Onderwijspraktijk tijdens je gehele studie</w:t>
      </w:r>
      <w:bookmarkEnd w:id="227"/>
    </w:p>
    <w:p w14:paraId="187249EE" w14:textId="77777777" w:rsidR="00BA63D0" w:rsidRDefault="00BA63D0" w:rsidP="00BA63D0">
      <w:pPr>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r>
        <w:t xml:space="preserve">Je studie bestaat voor de helft, dus 30 EC (840 uur) uit stage. Samen vormt dit OP A, B en C. In totaal geef je tenminste </w:t>
      </w:r>
      <w:r>
        <w:rPr>
          <w:b/>
          <w:bCs/>
        </w:rPr>
        <w:t>100 klokuren</w:t>
      </w:r>
      <w:r>
        <w:t xml:space="preserve"> </w:t>
      </w:r>
      <w:r>
        <w:rPr>
          <w:b/>
          <w:bCs/>
        </w:rPr>
        <w:t>zelfstandig les</w:t>
      </w:r>
      <w:r>
        <w:rPr>
          <w:rStyle w:val="Voetnootmarkering"/>
        </w:rPr>
        <w:footnoteReference w:id="3"/>
      </w:r>
      <w:r>
        <w:t>. Deze 100 klokuren verdeel je zo gelijkwaardig mogelijk over de onderbouw (minimaal 40 uur) en de bovenbouw (minimaal 50 uur)</w:t>
      </w:r>
      <w:r>
        <w:rPr>
          <w:rStyle w:val="Voetnootmarkering"/>
        </w:rPr>
        <w:footnoteReference w:id="4"/>
      </w:r>
      <w:r>
        <w:t xml:space="preserve">. De overige 740 uur besteed je aan het observeren, voorbereiden, voor- en nabespreken van lessen, maar ook aan andere </w:t>
      </w:r>
      <w:proofErr w:type="spellStart"/>
      <w:r>
        <w:t>schoolgerelateerde</w:t>
      </w:r>
      <w:proofErr w:type="spellEnd"/>
      <w:r>
        <w:t xml:space="preserve"> zaken zoals de individuele begeleiding van leerlingen, ouderavonden, organisatie en begeleiding van schoolfeesten, excursies, etc., en aan de uitwerking van opdrachten voor OP (zie </w:t>
      </w:r>
      <w:r>
        <w:fldChar w:fldCharType="begin"/>
      </w:r>
      <w:r>
        <w:instrText xml:space="preserve"> REF _Ref70507873 \h </w:instrText>
      </w:r>
      <w:r>
        <w:fldChar w:fldCharType="separate"/>
      </w:r>
      <w:r>
        <w:t>Toetsing</w:t>
      </w:r>
      <w:r>
        <w:fldChar w:fldCharType="end"/>
      </w:r>
      <w:r>
        <w:t xml:space="preserve">). </w:t>
      </w:r>
    </w:p>
    <w:p w14:paraId="31846A9F" w14:textId="7F9CBE90" w:rsidR="00BA63D0" w:rsidRDefault="00BA63D0" w:rsidP="00BA63D0">
      <w:r>
        <w:lastRenderedPageBreak/>
        <w:t xml:space="preserve">De mate van zelfstandigheid loopt op tijdens je opleiding. Bij OP C is het de bedoeling dat je gedurende een gehele periode (bijv. een rapportperiode) de verantwoordelijkheid hebt voor een klas (onder begeleiding van je WPB), inclusief het maken van toetsen, het geven van cijfers en het bijwonen van rapportvergaderingen en ouderavonden. </w:t>
      </w:r>
    </w:p>
    <w:p w14:paraId="750ABCFA" w14:textId="654AE59B" w:rsidR="005D1483" w:rsidRPr="00606A64" w:rsidRDefault="005D1483" w:rsidP="008D534B">
      <w:pPr>
        <w:pStyle w:val="Kop2"/>
        <w:numPr>
          <w:ilvl w:val="1"/>
          <w:numId w:val="33"/>
        </w:numPr>
      </w:pPr>
      <w:bookmarkStart w:id="228" w:name="_Toc93646029"/>
      <w:r>
        <w:t>Ingangseisen van OP C</w:t>
      </w:r>
      <w:bookmarkEnd w:id="228"/>
    </w:p>
    <w:p w14:paraId="78501FB8" w14:textId="77777777" w:rsidR="005D1483" w:rsidRPr="00FE19E2" w:rsidRDefault="005D1483" w:rsidP="005D1483">
      <w:pPr>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pPr>
      <w:r w:rsidRPr="00FE19E2">
        <w:t>Om aan Onderwijspraktijk C te mogen beginnen, gelden de volgende ingangseisen:</w:t>
      </w:r>
    </w:p>
    <w:p w14:paraId="34DDD90B" w14:textId="77777777" w:rsidR="005D1483" w:rsidRPr="00FE19E2" w:rsidRDefault="005D1483" w:rsidP="008D534B">
      <w:pPr>
        <w:pStyle w:val="Lijstalinea"/>
        <w:widowControl w:val="0"/>
        <w:numPr>
          <w:ilvl w:val="0"/>
          <w:numId w:val="5"/>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szCs w:val="22"/>
        </w:rPr>
      </w:pPr>
      <w:r w:rsidRPr="008720ED">
        <w:rPr>
          <w:szCs w:val="22"/>
        </w:rPr>
        <w:t>Onderwijspraktijk A m</w:t>
      </w:r>
      <w:r w:rsidRPr="00FE19E2">
        <w:rPr>
          <w:szCs w:val="22"/>
        </w:rPr>
        <w:t>oet zijn behaald</w:t>
      </w:r>
      <w:r>
        <w:rPr>
          <w:szCs w:val="22"/>
        </w:rPr>
        <w:t>.</w:t>
      </w:r>
    </w:p>
    <w:p w14:paraId="3DDC56EF" w14:textId="77777777" w:rsidR="005D1483" w:rsidRPr="00863A32" w:rsidRDefault="005D1483" w:rsidP="008D534B">
      <w:pPr>
        <w:pStyle w:val="Lijstalinea"/>
        <w:widowControl w:val="0"/>
        <w:numPr>
          <w:ilvl w:val="0"/>
          <w:numId w:val="5"/>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240"/>
        <w:rPr>
          <w:rStyle w:val="Verwijzingopmerking"/>
          <w:sz w:val="22"/>
          <w:szCs w:val="22"/>
        </w:rPr>
      </w:pPr>
      <w:r w:rsidRPr="00863A32">
        <w:rPr>
          <w:szCs w:val="22"/>
        </w:rPr>
        <w:t>Van Onderwijspraktijk B moet het praktijkdeel zijn uitgevoerd en moeten de opdrachten zijn ingeleverd</w:t>
      </w:r>
      <w:r>
        <w:rPr>
          <w:szCs w:val="22"/>
        </w:rPr>
        <w:t>.</w:t>
      </w:r>
    </w:p>
    <w:p w14:paraId="48FFE3CB" w14:textId="77777777" w:rsidR="005D1483" w:rsidRDefault="005D1483" w:rsidP="005D1483">
      <w:pPr>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240"/>
      </w:pPr>
      <w:r>
        <w:t xml:space="preserve">Het wordt sterk aangeraden om Onderwijspraktijk B af te ronden voordat je begint aan Onderwijspraktijk C. Aangezien je in de opdrachten van Onderwijspraktijk C een ontwikkeling moet kunnen laten zien ten opzichte van Onderwijspraktijk B, moeten er een aantal maanden zitten tussen het inleveren van de opdrachten van Onderwijspraktijk C en Onderwijspraktijk B. </w:t>
      </w:r>
    </w:p>
    <w:p w14:paraId="51EBA03A" w14:textId="77777777" w:rsidR="00BA63D0" w:rsidRDefault="00BA63D0" w:rsidP="00BA63D0"/>
    <w:p w14:paraId="4BEA3AF4" w14:textId="77777777" w:rsidR="00BA63D0" w:rsidRDefault="00BA63D0" w:rsidP="00BA63D0"/>
    <w:p w14:paraId="20A7BF6D" w14:textId="77777777" w:rsidR="00BA63D0" w:rsidRDefault="00BA63D0" w:rsidP="00BA63D0"/>
    <w:p w14:paraId="4219D605" w14:textId="77777777" w:rsidR="00BA63D0" w:rsidRDefault="00BA63D0" w:rsidP="00BA63D0"/>
    <w:p w14:paraId="51E0A2D7" w14:textId="5E6775AA" w:rsidR="007554E7" w:rsidRDefault="007554E7" w:rsidP="00A904AE">
      <w:pPr>
        <w:pStyle w:val="Kop1"/>
      </w:pPr>
      <w:r>
        <w:br w:type="column"/>
      </w:r>
      <w:r w:rsidR="00A904AE">
        <w:lastRenderedPageBreak/>
        <w:t xml:space="preserve"> </w:t>
      </w:r>
      <w:bookmarkStart w:id="229" w:name="_Toc74746770"/>
      <w:bookmarkStart w:id="230" w:name="_Toc93646030"/>
      <w:r>
        <w:t xml:space="preserve">Verklarende </w:t>
      </w:r>
      <w:r w:rsidRPr="00C16AA5">
        <w:t>woordenlijst</w:t>
      </w:r>
      <w:bookmarkEnd w:id="229"/>
      <w:bookmarkEnd w:id="230"/>
    </w:p>
    <w:p w14:paraId="4B300951" w14:textId="77777777" w:rsidR="007554E7" w:rsidRDefault="007554E7" w:rsidP="007554E7">
      <w:r>
        <w:t xml:space="preserve">In deze studiehandleiding komen een aantal termen vaak terug. Deze hebben in de context van de opleiding een specifieke betekenis. Hieronder staan definities van deze termen. Dit is geen uitputtende lijst. Als je vragen hebt over de betekenis van een begrip of passage kun je die stellen aan de coördinator van dit vak. </w:t>
      </w:r>
    </w:p>
    <w:p w14:paraId="0CE242DE" w14:textId="77777777" w:rsidR="007554E7" w:rsidRDefault="007554E7" w:rsidP="008D534B">
      <w:pPr>
        <w:pStyle w:val="Lijstalinea"/>
        <w:numPr>
          <w:ilvl w:val="0"/>
          <w:numId w:val="32"/>
        </w:numPr>
      </w:pPr>
      <w:r w:rsidRPr="00C412CA">
        <w:rPr>
          <w:rStyle w:val="Nadruk"/>
        </w:rPr>
        <w:t>Klokuur</w:t>
      </w:r>
      <w:r w:rsidR="00884F53">
        <w:rPr>
          <w:rStyle w:val="Nadruk"/>
        </w:rPr>
        <w:br/>
      </w:r>
      <w:r>
        <w:t xml:space="preserve">Een tijdsspanne van 60 minuten. </w:t>
      </w:r>
    </w:p>
    <w:p w14:paraId="5F2BFB57" w14:textId="77777777" w:rsidR="007554E7" w:rsidRPr="00130B6A" w:rsidRDefault="007554E7" w:rsidP="008D534B">
      <w:pPr>
        <w:pStyle w:val="Lijstalinea"/>
        <w:numPr>
          <w:ilvl w:val="0"/>
          <w:numId w:val="32"/>
        </w:numPr>
      </w:pPr>
      <w:r w:rsidRPr="00C412CA">
        <w:rPr>
          <w:rStyle w:val="Nadruk"/>
        </w:rPr>
        <w:t>Les</w:t>
      </w:r>
      <w:r w:rsidR="00884F53">
        <w:rPr>
          <w:rStyle w:val="Nadruk"/>
        </w:rPr>
        <w:br/>
      </w:r>
      <w:r>
        <w:t>Een in de tijd afgebakend moment waarin een klas onderwijs krijgt van een docent.</w:t>
      </w:r>
    </w:p>
    <w:p w14:paraId="35561764" w14:textId="77777777" w:rsidR="007554E7" w:rsidRDefault="007554E7" w:rsidP="008D534B">
      <w:pPr>
        <w:pStyle w:val="Lijstalinea"/>
        <w:numPr>
          <w:ilvl w:val="0"/>
          <w:numId w:val="32"/>
        </w:numPr>
      </w:pPr>
      <w:r w:rsidRPr="00C412CA">
        <w:rPr>
          <w:rStyle w:val="Nadruk"/>
        </w:rPr>
        <w:t>Lesuur</w:t>
      </w:r>
      <w:r w:rsidR="00884F53">
        <w:rPr>
          <w:rStyle w:val="Nadruk"/>
        </w:rPr>
        <w:br/>
      </w:r>
      <w:r>
        <w:t xml:space="preserve">De tijdsspanne tussen aanvang en einde van een les. </w:t>
      </w:r>
    </w:p>
    <w:p w14:paraId="42CC288D" w14:textId="77777777" w:rsidR="00BA7DAF" w:rsidRPr="008E6555" w:rsidRDefault="00BA7DAF" w:rsidP="008D534B">
      <w:pPr>
        <w:pStyle w:val="Lijstalinea"/>
        <w:numPr>
          <w:ilvl w:val="0"/>
          <w:numId w:val="32"/>
        </w:numPr>
        <w:jc w:val="left"/>
      </w:pPr>
      <w:r w:rsidRPr="00C412CA">
        <w:rPr>
          <w:rStyle w:val="Nadruk"/>
        </w:rPr>
        <w:t>Onderwijskundige</w:t>
      </w:r>
      <w:r>
        <w:rPr>
          <w:rStyle w:val="Nadruk"/>
        </w:rPr>
        <w:t xml:space="preserve"> (OWK)</w:t>
      </w:r>
      <w:r>
        <w:rPr>
          <w:rStyle w:val="Nadruk"/>
        </w:rPr>
        <w:br/>
      </w:r>
      <w:r>
        <w:t>Een opleider van de ILO gespecialiseerd in onderwijskunde.</w:t>
      </w:r>
    </w:p>
    <w:p w14:paraId="2D3C7F2B" w14:textId="77777777" w:rsidR="007554E7" w:rsidRDefault="007554E7" w:rsidP="008D534B">
      <w:pPr>
        <w:pStyle w:val="Lijstalinea"/>
        <w:numPr>
          <w:ilvl w:val="0"/>
          <w:numId w:val="32"/>
        </w:numPr>
      </w:pPr>
      <w:r w:rsidRPr="00C412CA">
        <w:rPr>
          <w:rStyle w:val="Nadruk"/>
        </w:rPr>
        <w:t>Opleider</w:t>
      </w:r>
      <w:r w:rsidR="00884F53">
        <w:rPr>
          <w:rStyle w:val="Nadruk"/>
        </w:rPr>
        <w:br/>
      </w:r>
      <w:r>
        <w:t xml:space="preserve">Een lerarenopleider van de ILO, bijvoorbeeld een vakdidacticus of onderwijskundige. </w:t>
      </w:r>
    </w:p>
    <w:p w14:paraId="04E75537" w14:textId="77777777" w:rsidR="007554E7" w:rsidRDefault="007554E7" w:rsidP="008D534B">
      <w:pPr>
        <w:pStyle w:val="Lijstalinea"/>
        <w:numPr>
          <w:ilvl w:val="0"/>
          <w:numId w:val="32"/>
        </w:numPr>
        <w:jc w:val="left"/>
      </w:pPr>
      <w:r w:rsidRPr="00C412CA">
        <w:rPr>
          <w:rStyle w:val="Nadruk"/>
        </w:rPr>
        <w:t>Schoolopleider</w:t>
      </w:r>
      <w:r>
        <w:t xml:space="preserve"> (SO)</w:t>
      </w:r>
      <w:r w:rsidR="00884F53">
        <w:br/>
      </w:r>
      <w:r>
        <w:t>Degene die op een stageschool stages coördineert.</w:t>
      </w:r>
    </w:p>
    <w:p w14:paraId="39BCC21F" w14:textId="77777777" w:rsidR="007554E7" w:rsidRDefault="007554E7" w:rsidP="008D534B">
      <w:pPr>
        <w:pStyle w:val="Lijstalinea"/>
        <w:numPr>
          <w:ilvl w:val="0"/>
          <w:numId w:val="32"/>
        </w:numPr>
        <w:jc w:val="left"/>
      </w:pPr>
      <w:r w:rsidRPr="00C412CA">
        <w:rPr>
          <w:rStyle w:val="Nadruk"/>
        </w:rPr>
        <w:t>Vakdidacticus</w:t>
      </w:r>
      <w:r>
        <w:t xml:space="preserve"> (VD)</w:t>
      </w:r>
      <w:r w:rsidR="00884F53">
        <w:br/>
      </w:r>
      <w:r>
        <w:t xml:space="preserve">Een opleider van de ILO die vakdidactiek doceert, lesbezoeken aflegt en stages beoordeelt. Let op: voor zowel het vak vakdidactiek, als voor de vakdidacticus die dat vak geeft, wordt dezelfde afkorting (VD) gebruikt.  </w:t>
      </w:r>
    </w:p>
    <w:p w14:paraId="1970005F" w14:textId="77777777" w:rsidR="007554E7" w:rsidRDefault="007554E7" w:rsidP="008D534B">
      <w:pPr>
        <w:pStyle w:val="Lijstalinea"/>
        <w:numPr>
          <w:ilvl w:val="0"/>
          <w:numId w:val="32"/>
        </w:numPr>
        <w:jc w:val="left"/>
      </w:pPr>
      <w:r w:rsidRPr="00C412CA">
        <w:rPr>
          <w:rStyle w:val="Nadruk"/>
        </w:rPr>
        <w:t>Werkplekbegeleider</w:t>
      </w:r>
      <w:r>
        <w:t xml:space="preserve"> (WPB)</w:t>
      </w:r>
      <w:r w:rsidR="00884F53">
        <w:br/>
      </w:r>
      <w:r>
        <w:t>Een bevoegd docent die leraren in opleiding begeleidt en beoordeelt bij hun stage.</w:t>
      </w:r>
    </w:p>
    <w:p w14:paraId="78CAFF92" w14:textId="77777777" w:rsidR="007554E7" w:rsidRDefault="007554E7" w:rsidP="008D534B">
      <w:pPr>
        <w:pStyle w:val="Lijstalinea"/>
        <w:numPr>
          <w:ilvl w:val="0"/>
          <w:numId w:val="32"/>
        </w:numPr>
        <w:jc w:val="left"/>
      </w:pPr>
      <w:r w:rsidRPr="002B1649">
        <w:rPr>
          <w:i/>
          <w:iCs/>
          <w:rPrChange w:id="231" w:author="Sacha Krikhaar" w:date="2022-01-18T11:38:00Z">
            <w:rPr/>
          </w:rPrChange>
        </w:rPr>
        <w:t>Zelfstandig</w:t>
      </w:r>
      <w:r>
        <w:t xml:space="preserve"> </w:t>
      </w:r>
      <w:r w:rsidRPr="00C412CA">
        <w:rPr>
          <w:rStyle w:val="Nadruk"/>
        </w:rPr>
        <w:t>lesgeven</w:t>
      </w:r>
      <w:r w:rsidR="00884F53">
        <w:rPr>
          <w:rStyle w:val="Nadruk"/>
        </w:rPr>
        <w:br/>
      </w:r>
      <w:r>
        <w:t xml:space="preserve">De verantwoordelijkheid hebben voor alle inhoudelijke, pedagogische, didactische en organisatorische aspecten van de voorbereiding en uitvoering van een les. </w:t>
      </w:r>
    </w:p>
    <w:p w14:paraId="5B2BF8B7" w14:textId="26D79853" w:rsidR="001B4343" w:rsidRPr="00240614" w:rsidRDefault="007554E7" w:rsidP="005D1483">
      <w:pPr>
        <w:pStyle w:val="Kop1"/>
      </w:pPr>
      <w:r>
        <w:br w:type="column"/>
      </w:r>
      <w:bookmarkStart w:id="232" w:name="_Toc93646031"/>
      <w:r w:rsidR="001B4343">
        <w:lastRenderedPageBreak/>
        <w:t>Leerdoelen</w:t>
      </w:r>
      <w:bookmarkEnd w:id="232"/>
    </w:p>
    <w:p w14:paraId="40F16F54" w14:textId="77777777" w:rsidR="005B707F" w:rsidRPr="005D1483" w:rsidRDefault="005B707F" w:rsidP="00884F53">
      <w:pPr>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240"/>
        <w:rPr>
          <w:sz w:val="23"/>
          <w:szCs w:val="23"/>
        </w:rPr>
      </w:pPr>
      <w:r w:rsidRPr="005D1483">
        <w:rPr>
          <w:rStyle w:val="Nadruk"/>
          <w:i w:val="0"/>
          <w:sz w:val="23"/>
          <w:szCs w:val="23"/>
        </w:rPr>
        <w:t>Aan het einde van Onderwijspraktijk C heb je de volgende leerdoelen bereikt:</w:t>
      </w:r>
    </w:p>
    <w:p w14:paraId="0948C41C" w14:textId="77777777" w:rsidR="005B707F" w:rsidRPr="005D1483" w:rsidRDefault="005B707F" w:rsidP="005F7EC7">
      <w:pPr>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Style w:val="Nadruk"/>
          <w:i w:val="0"/>
          <w:sz w:val="23"/>
          <w:szCs w:val="23"/>
        </w:rPr>
      </w:pPr>
      <w:r w:rsidRPr="005D1483">
        <w:rPr>
          <w:rStyle w:val="Nadruk"/>
          <w:b/>
          <w:i w:val="0"/>
          <w:sz w:val="23"/>
          <w:szCs w:val="23"/>
        </w:rPr>
        <w:t xml:space="preserve">Vakinhoudelijk </w:t>
      </w:r>
      <w:r w:rsidRPr="005D1483">
        <w:rPr>
          <w:rStyle w:val="Nadruk"/>
          <w:i w:val="0"/>
          <w:sz w:val="23"/>
          <w:szCs w:val="23"/>
        </w:rPr>
        <w:t>– de student kan</w:t>
      </w:r>
    </w:p>
    <w:p w14:paraId="47980A70" w14:textId="77777777" w:rsidR="005B707F" w:rsidRPr="005D1483" w:rsidRDefault="005B707F" w:rsidP="008D534B">
      <w:pPr>
        <w:pStyle w:val="Lijstalinea"/>
        <w:numPr>
          <w:ilvl w:val="0"/>
          <w:numId w:val="6"/>
        </w:numPr>
        <w:spacing w:line="240" w:lineRule="auto"/>
        <w:rPr>
          <w:rFonts w:ascii="Calibri" w:hAnsi="Calibri" w:cs="Calibri"/>
          <w:sz w:val="23"/>
        </w:rPr>
      </w:pPr>
      <w:r w:rsidRPr="005D1483">
        <w:rPr>
          <w:rFonts w:ascii="Calibri" w:hAnsi="Calibri" w:cs="Calibri"/>
          <w:sz w:val="23"/>
        </w:rPr>
        <w:t xml:space="preserve">leerlingen stimuleren om zich </w:t>
      </w:r>
      <w:proofErr w:type="spellStart"/>
      <w:r w:rsidRPr="005D1483">
        <w:rPr>
          <w:rFonts w:ascii="Calibri" w:hAnsi="Calibri" w:cs="Calibri"/>
          <w:sz w:val="23"/>
        </w:rPr>
        <w:t>vakconcepten</w:t>
      </w:r>
      <w:proofErr w:type="spellEnd"/>
      <w:r w:rsidRPr="005D1483">
        <w:rPr>
          <w:rFonts w:ascii="Calibri" w:hAnsi="Calibri" w:cs="Calibri"/>
          <w:sz w:val="23"/>
        </w:rPr>
        <w:t xml:space="preserve"> en theorieën eigen te maken, zodat deze concepten en theorieën een actuele betekenis voor leerlingen</w:t>
      </w:r>
      <w:r w:rsidRPr="005D1483">
        <w:rPr>
          <w:rFonts w:ascii="Calibri" w:hAnsi="Calibri" w:cs="Calibri"/>
          <w:spacing w:val="-27"/>
          <w:sz w:val="23"/>
        </w:rPr>
        <w:t xml:space="preserve"> </w:t>
      </w:r>
      <w:r w:rsidRPr="005D1483">
        <w:rPr>
          <w:rFonts w:ascii="Calibri" w:hAnsi="Calibri" w:cs="Calibri"/>
          <w:sz w:val="23"/>
        </w:rPr>
        <w:t>krijgen</w:t>
      </w:r>
      <w:r w:rsidR="00592854" w:rsidRPr="005D1483">
        <w:rPr>
          <w:rFonts w:ascii="Calibri" w:hAnsi="Calibri" w:cs="Calibri"/>
          <w:sz w:val="23"/>
        </w:rPr>
        <w:t>;</w:t>
      </w:r>
    </w:p>
    <w:p w14:paraId="2ED5413B" w14:textId="77777777" w:rsidR="005B707F" w:rsidRPr="005D1483" w:rsidRDefault="005B707F" w:rsidP="008D534B">
      <w:pPr>
        <w:pStyle w:val="Lijstalinea"/>
        <w:numPr>
          <w:ilvl w:val="0"/>
          <w:numId w:val="6"/>
        </w:numPr>
        <w:spacing w:line="240" w:lineRule="auto"/>
        <w:rPr>
          <w:rFonts w:ascii="Calibri" w:hAnsi="Calibri" w:cs="Calibri"/>
          <w:sz w:val="23"/>
        </w:rPr>
      </w:pPr>
      <w:r w:rsidRPr="005D1483">
        <w:rPr>
          <w:rFonts w:ascii="Calibri" w:hAnsi="Calibri" w:cs="Calibri"/>
          <w:sz w:val="23"/>
        </w:rPr>
        <w:t>vakspecifiek denken bij leerlingen</w:t>
      </w:r>
      <w:r w:rsidRPr="005D1483">
        <w:rPr>
          <w:rFonts w:ascii="Calibri" w:hAnsi="Calibri" w:cs="Calibri"/>
          <w:spacing w:val="-6"/>
          <w:sz w:val="23"/>
        </w:rPr>
        <w:t xml:space="preserve"> </w:t>
      </w:r>
      <w:r w:rsidRPr="005D1483">
        <w:rPr>
          <w:rFonts w:ascii="Calibri" w:hAnsi="Calibri" w:cs="Calibri"/>
          <w:sz w:val="23"/>
        </w:rPr>
        <w:t>stimuleren</w:t>
      </w:r>
      <w:r w:rsidR="00592854" w:rsidRPr="005D1483">
        <w:rPr>
          <w:rFonts w:ascii="Calibri" w:hAnsi="Calibri" w:cs="Calibri"/>
          <w:sz w:val="23"/>
        </w:rPr>
        <w:t>;</w:t>
      </w:r>
    </w:p>
    <w:p w14:paraId="46344668" w14:textId="77777777" w:rsidR="005B707F" w:rsidRPr="005D1483" w:rsidRDefault="005B707F" w:rsidP="008D534B">
      <w:pPr>
        <w:pStyle w:val="Lijstalinea"/>
        <w:numPr>
          <w:ilvl w:val="0"/>
          <w:numId w:val="6"/>
        </w:numPr>
        <w:spacing w:line="240" w:lineRule="auto"/>
        <w:rPr>
          <w:rFonts w:ascii="Calibri" w:hAnsi="Calibri" w:cs="Calibri"/>
          <w:sz w:val="23"/>
        </w:rPr>
      </w:pPr>
      <w:r w:rsidRPr="005D1483">
        <w:rPr>
          <w:rFonts w:ascii="Calibri" w:hAnsi="Calibri" w:cs="Calibri"/>
          <w:sz w:val="23"/>
        </w:rPr>
        <w:t>eigen inhoudelijke keuzes evalueren, analyseren, bijstellen en</w:t>
      </w:r>
      <w:r w:rsidRPr="005D1483">
        <w:rPr>
          <w:rFonts w:ascii="Calibri" w:hAnsi="Calibri" w:cs="Calibri"/>
          <w:spacing w:val="-8"/>
          <w:sz w:val="23"/>
        </w:rPr>
        <w:t xml:space="preserve"> </w:t>
      </w:r>
      <w:r w:rsidRPr="005D1483">
        <w:rPr>
          <w:rFonts w:ascii="Calibri" w:hAnsi="Calibri" w:cs="Calibri"/>
          <w:sz w:val="23"/>
        </w:rPr>
        <w:t>ontwikkelen</w:t>
      </w:r>
      <w:r w:rsidR="00592854" w:rsidRPr="005D1483">
        <w:rPr>
          <w:rFonts w:ascii="Calibri" w:hAnsi="Calibri" w:cs="Calibri"/>
          <w:sz w:val="23"/>
        </w:rPr>
        <w:t>;</w:t>
      </w:r>
    </w:p>
    <w:p w14:paraId="5E7DD2AE" w14:textId="77777777" w:rsidR="005B707F" w:rsidRPr="005D1483" w:rsidRDefault="005B707F" w:rsidP="008D534B">
      <w:pPr>
        <w:pStyle w:val="Lijstalinea"/>
        <w:numPr>
          <w:ilvl w:val="0"/>
          <w:numId w:val="6"/>
        </w:numPr>
        <w:spacing w:line="240" w:lineRule="auto"/>
        <w:rPr>
          <w:rFonts w:ascii="Calibri" w:hAnsi="Calibri" w:cs="Calibri"/>
          <w:sz w:val="23"/>
        </w:rPr>
      </w:pPr>
      <w:r w:rsidRPr="005D1483">
        <w:rPr>
          <w:rFonts w:ascii="Calibri" w:hAnsi="Calibri" w:cs="Calibri"/>
          <w:sz w:val="23"/>
        </w:rPr>
        <w:t>ontwikkelingen van eigen vak bijhouden en gebruiken voor de ontwikkeling van eigen</w:t>
      </w:r>
      <w:r w:rsidRPr="005D1483">
        <w:rPr>
          <w:rFonts w:ascii="Calibri" w:hAnsi="Calibri" w:cs="Calibri"/>
          <w:spacing w:val="-17"/>
          <w:sz w:val="23"/>
        </w:rPr>
        <w:t xml:space="preserve"> </w:t>
      </w:r>
      <w:r w:rsidRPr="005D1483">
        <w:rPr>
          <w:rFonts w:ascii="Calibri" w:hAnsi="Calibri" w:cs="Calibri"/>
          <w:sz w:val="23"/>
        </w:rPr>
        <w:t>onderwijs</w:t>
      </w:r>
      <w:r w:rsidR="00592854" w:rsidRPr="005D1483">
        <w:rPr>
          <w:rFonts w:ascii="Calibri" w:hAnsi="Calibri" w:cs="Calibri"/>
          <w:sz w:val="23"/>
        </w:rPr>
        <w:t>.</w:t>
      </w:r>
    </w:p>
    <w:p w14:paraId="1C084151" w14:textId="77777777" w:rsidR="005B707F" w:rsidRPr="005D1483" w:rsidRDefault="005B707F" w:rsidP="005F7EC7">
      <w:pPr>
        <w:spacing w:after="0" w:line="240" w:lineRule="auto"/>
        <w:rPr>
          <w:rFonts w:ascii="Calibri" w:hAnsi="Calibri" w:cs="Calibri"/>
          <w:sz w:val="23"/>
          <w:szCs w:val="23"/>
        </w:rPr>
      </w:pPr>
      <w:bookmarkStart w:id="233" w:name="Vakdidactisch"/>
      <w:bookmarkStart w:id="234" w:name="Pedagogisch"/>
      <w:bookmarkStart w:id="235" w:name="3._Onderwijsvormen"/>
      <w:bookmarkStart w:id="236" w:name="Stage"/>
      <w:bookmarkEnd w:id="233"/>
      <w:bookmarkEnd w:id="234"/>
      <w:bookmarkEnd w:id="235"/>
      <w:bookmarkEnd w:id="236"/>
    </w:p>
    <w:p w14:paraId="03BE8DAE" w14:textId="77777777" w:rsidR="005B707F" w:rsidRPr="005D1483" w:rsidRDefault="005B707F" w:rsidP="005F7EC7">
      <w:pPr>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Style w:val="Nadruk"/>
          <w:i w:val="0"/>
          <w:sz w:val="23"/>
          <w:szCs w:val="23"/>
        </w:rPr>
      </w:pPr>
      <w:r w:rsidRPr="005D1483">
        <w:rPr>
          <w:rStyle w:val="Nadruk"/>
          <w:b/>
          <w:i w:val="0"/>
          <w:sz w:val="23"/>
          <w:szCs w:val="23"/>
        </w:rPr>
        <w:t xml:space="preserve">Vakdidactisch </w:t>
      </w:r>
      <w:r w:rsidRPr="005D1483">
        <w:rPr>
          <w:rStyle w:val="Nadruk"/>
          <w:i w:val="0"/>
          <w:sz w:val="23"/>
          <w:szCs w:val="23"/>
        </w:rPr>
        <w:t xml:space="preserve">– de student kan </w:t>
      </w:r>
    </w:p>
    <w:p w14:paraId="404E0A1A" w14:textId="77777777" w:rsidR="005B707F" w:rsidRPr="005D1483" w:rsidRDefault="005B707F" w:rsidP="008D534B">
      <w:pPr>
        <w:pStyle w:val="Lijstalinea"/>
        <w:numPr>
          <w:ilvl w:val="0"/>
          <w:numId w:val="7"/>
        </w:numPr>
        <w:spacing w:line="240" w:lineRule="auto"/>
        <w:rPr>
          <w:rFonts w:ascii="Calibri" w:hAnsi="Calibri" w:cs="Calibri"/>
          <w:sz w:val="23"/>
        </w:rPr>
      </w:pPr>
      <w:r w:rsidRPr="005D1483">
        <w:rPr>
          <w:rFonts w:ascii="Calibri" w:hAnsi="Calibri" w:cs="Calibri"/>
          <w:sz w:val="23"/>
        </w:rPr>
        <w:t>lessenreeksdoelen vertalen in diverse, maar samenhangende activerende</w:t>
      </w:r>
      <w:r w:rsidRPr="005D1483">
        <w:rPr>
          <w:rFonts w:ascii="Calibri" w:hAnsi="Calibri" w:cs="Calibri"/>
          <w:spacing w:val="-12"/>
          <w:sz w:val="23"/>
        </w:rPr>
        <w:t xml:space="preserve"> l</w:t>
      </w:r>
      <w:r w:rsidRPr="005D1483">
        <w:rPr>
          <w:rFonts w:ascii="Calibri" w:hAnsi="Calibri" w:cs="Calibri"/>
          <w:sz w:val="23"/>
        </w:rPr>
        <w:t>eeractiviteiten</w:t>
      </w:r>
    </w:p>
    <w:p w14:paraId="0CE662A3" w14:textId="77777777" w:rsidR="005B707F" w:rsidRPr="005D1483" w:rsidRDefault="005B707F" w:rsidP="008D534B">
      <w:pPr>
        <w:pStyle w:val="Lijstalinea"/>
        <w:numPr>
          <w:ilvl w:val="0"/>
          <w:numId w:val="7"/>
        </w:numPr>
        <w:spacing w:line="240" w:lineRule="auto"/>
        <w:rPr>
          <w:rFonts w:ascii="Calibri" w:hAnsi="Calibri" w:cs="Calibri"/>
          <w:sz w:val="23"/>
        </w:rPr>
      </w:pPr>
      <w:r w:rsidRPr="005D1483">
        <w:rPr>
          <w:rFonts w:ascii="Calibri" w:hAnsi="Calibri" w:cs="Calibri"/>
          <w:sz w:val="23"/>
        </w:rPr>
        <w:t>uitleg en opdrachten afstemmen op relevante verschillen, waar onder taalbeheersing en taalontwikkeling, tussen</w:t>
      </w:r>
      <w:r w:rsidRPr="005D1483">
        <w:rPr>
          <w:rFonts w:ascii="Calibri" w:hAnsi="Calibri" w:cs="Calibri"/>
          <w:spacing w:val="-21"/>
          <w:sz w:val="23"/>
        </w:rPr>
        <w:t xml:space="preserve"> </w:t>
      </w:r>
      <w:r w:rsidRPr="005D1483">
        <w:rPr>
          <w:rFonts w:ascii="Calibri" w:hAnsi="Calibri" w:cs="Calibri"/>
          <w:sz w:val="23"/>
        </w:rPr>
        <w:t>leerlingen</w:t>
      </w:r>
      <w:r w:rsidR="00592854" w:rsidRPr="005D1483">
        <w:rPr>
          <w:rFonts w:ascii="Calibri" w:hAnsi="Calibri" w:cs="Calibri"/>
          <w:sz w:val="23"/>
        </w:rPr>
        <w:t>;</w:t>
      </w:r>
    </w:p>
    <w:p w14:paraId="7D62BCDC" w14:textId="77777777" w:rsidR="005B707F" w:rsidRPr="005D1483" w:rsidRDefault="005B707F" w:rsidP="008D534B">
      <w:pPr>
        <w:pStyle w:val="Lijstalinea"/>
        <w:numPr>
          <w:ilvl w:val="0"/>
          <w:numId w:val="7"/>
        </w:numPr>
        <w:spacing w:line="240" w:lineRule="auto"/>
        <w:rPr>
          <w:rFonts w:ascii="Calibri" w:hAnsi="Calibri" w:cs="Calibri"/>
          <w:sz w:val="23"/>
        </w:rPr>
      </w:pPr>
      <w:r w:rsidRPr="005D1483">
        <w:rPr>
          <w:rFonts w:ascii="Calibri" w:hAnsi="Calibri" w:cs="Calibri"/>
          <w:sz w:val="23"/>
        </w:rPr>
        <w:t>een adequaat klassenmanagement</w:t>
      </w:r>
      <w:r w:rsidRPr="005D1483">
        <w:rPr>
          <w:rFonts w:ascii="Calibri" w:hAnsi="Calibri" w:cs="Calibri"/>
          <w:spacing w:val="-2"/>
          <w:sz w:val="23"/>
        </w:rPr>
        <w:t xml:space="preserve"> </w:t>
      </w:r>
      <w:r w:rsidRPr="005D1483">
        <w:rPr>
          <w:rFonts w:ascii="Calibri" w:hAnsi="Calibri" w:cs="Calibri"/>
          <w:sz w:val="23"/>
        </w:rPr>
        <w:t>realiseren</w:t>
      </w:r>
      <w:r w:rsidR="00592854" w:rsidRPr="005D1483">
        <w:rPr>
          <w:rFonts w:ascii="Calibri" w:hAnsi="Calibri" w:cs="Calibri"/>
          <w:sz w:val="23"/>
        </w:rPr>
        <w:t>;</w:t>
      </w:r>
    </w:p>
    <w:p w14:paraId="4FF44639" w14:textId="77777777" w:rsidR="005B707F" w:rsidRPr="005D1483" w:rsidRDefault="005B707F" w:rsidP="008D534B">
      <w:pPr>
        <w:pStyle w:val="Lijstalinea"/>
        <w:numPr>
          <w:ilvl w:val="0"/>
          <w:numId w:val="7"/>
        </w:numPr>
        <w:spacing w:line="240" w:lineRule="auto"/>
        <w:rPr>
          <w:rFonts w:ascii="Calibri" w:hAnsi="Calibri" w:cs="Calibri"/>
          <w:sz w:val="23"/>
        </w:rPr>
      </w:pPr>
      <w:r w:rsidRPr="005D1483">
        <w:rPr>
          <w:rFonts w:ascii="Calibri" w:hAnsi="Calibri" w:cs="Calibri"/>
          <w:sz w:val="23"/>
        </w:rPr>
        <w:t>leerlingen leerstrategieën aanleren die bij het vak</w:t>
      </w:r>
      <w:r w:rsidRPr="005D1483">
        <w:rPr>
          <w:rFonts w:ascii="Calibri" w:hAnsi="Calibri" w:cs="Calibri"/>
          <w:spacing w:val="-6"/>
          <w:sz w:val="23"/>
        </w:rPr>
        <w:t xml:space="preserve"> </w:t>
      </w:r>
      <w:r w:rsidRPr="005D1483">
        <w:rPr>
          <w:rFonts w:ascii="Calibri" w:hAnsi="Calibri" w:cs="Calibri"/>
          <w:sz w:val="23"/>
        </w:rPr>
        <w:t>horen</w:t>
      </w:r>
      <w:r w:rsidR="00592854" w:rsidRPr="005D1483">
        <w:rPr>
          <w:rFonts w:ascii="Calibri" w:hAnsi="Calibri" w:cs="Calibri"/>
          <w:sz w:val="23"/>
        </w:rPr>
        <w:t>;</w:t>
      </w:r>
    </w:p>
    <w:p w14:paraId="6936CDC0" w14:textId="77777777" w:rsidR="005B707F" w:rsidRPr="005D1483" w:rsidRDefault="005B707F" w:rsidP="008D534B">
      <w:pPr>
        <w:pStyle w:val="Lijstalinea"/>
        <w:numPr>
          <w:ilvl w:val="0"/>
          <w:numId w:val="7"/>
        </w:numPr>
        <w:spacing w:line="240" w:lineRule="auto"/>
        <w:rPr>
          <w:rFonts w:ascii="Calibri" w:hAnsi="Calibri" w:cs="Calibri"/>
          <w:sz w:val="23"/>
        </w:rPr>
      </w:pPr>
      <w:r w:rsidRPr="005D1483">
        <w:rPr>
          <w:rFonts w:ascii="Calibri" w:hAnsi="Calibri" w:cs="Calibri"/>
          <w:sz w:val="23"/>
        </w:rPr>
        <w:t>signaleren van leerproblemen en zo nodig</w:t>
      </w:r>
      <w:r w:rsidRPr="005D1483">
        <w:rPr>
          <w:rFonts w:ascii="Calibri" w:hAnsi="Calibri" w:cs="Calibri"/>
          <w:spacing w:val="-10"/>
          <w:sz w:val="23"/>
        </w:rPr>
        <w:t xml:space="preserve"> </w:t>
      </w:r>
      <w:r w:rsidRPr="005D1483">
        <w:rPr>
          <w:rFonts w:ascii="Calibri" w:hAnsi="Calibri" w:cs="Calibri"/>
          <w:sz w:val="23"/>
        </w:rPr>
        <w:t>verwijzen</w:t>
      </w:r>
      <w:r w:rsidR="00592854" w:rsidRPr="005D1483">
        <w:rPr>
          <w:rFonts w:ascii="Calibri" w:hAnsi="Calibri" w:cs="Calibri"/>
          <w:sz w:val="23"/>
        </w:rPr>
        <w:t>;</w:t>
      </w:r>
    </w:p>
    <w:p w14:paraId="76801ECE" w14:textId="77777777" w:rsidR="005B707F" w:rsidRPr="005D1483" w:rsidRDefault="005B707F" w:rsidP="008D534B">
      <w:pPr>
        <w:pStyle w:val="Lijstalinea"/>
        <w:numPr>
          <w:ilvl w:val="0"/>
          <w:numId w:val="7"/>
        </w:numPr>
        <w:spacing w:line="240" w:lineRule="auto"/>
        <w:rPr>
          <w:rFonts w:ascii="Calibri" w:hAnsi="Calibri" w:cs="Calibri"/>
          <w:sz w:val="23"/>
        </w:rPr>
      </w:pPr>
      <w:r w:rsidRPr="005D1483">
        <w:rPr>
          <w:rFonts w:ascii="Calibri" w:hAnsi="Calibri" w:cs="Calibri"/>
          <w:sz w:val="23"/>
        </w:rPr>
        <w:t>communiceren over uitvoering van lessen en beoordeling met de leerlingen, ouders en</w:t>
      </w:r>
      <w:r w:rsidRPr="005D1483">
        <w:rPr>
          <w:rFonts w:ascii="Calibri" w:hAnsi="Calibri" w:cs="Calibri"/>
          <w:spacing w:val="-7"/>
          <w:sz w:val="23"/>
        </w:rPr>
        <w:t xml:space="preserve"> </w:t>
      </w:r>
      <w:r w:rsidRPr="005D1483">
        <w:rPr>
          <w:rFonts w:ascii="Calibri" w:hAnsi="Calibri" w:cs="Calibri"/>
          <w:sz w:val="23"/>
        </w:rPr>
        <w:t>collega’s;</w:t>
      </w:r>
    </w:p>
    <w:p w14:paraId="2C2ABFCB" w14:textId="77777777" w:rsidR="005B707F" w:rsidRPr="005D1483" w:rsidRDefault="005B707F" w:rsidP="008D534B">
      <w:pPr>
        <w:pStyle w:val="Lijstalinea"/>
        <w:numPr>
          <w:ilvl w:val="0"/>
          <w:numId w:val="7"/>
        </w:numPr>
        <w:spacing w:line="240" w:lineRule="auto"/>
        <w:rPr>
          <w:rFonts w:ascii="Calibri" w:hAnsi="Calibri" w:cs="Calibri"/>
          <w:sz w:val="23"/>
        </w:rPr>
      </w:pPr>
      <w:r w:rsidRPr="005D1483">
        <w:rPr>
          <w:rFonts w:ascii="Calibri" w:hAnsi="Calibri" w:cs="Calibri"/>
          <w:sz w:val="23"/>
        </w:rPr>
        <w:t>samenwerken met anderen binnen en buiten de</w:t>
      </w:r>
      <w:r w:rsidRPr="005D1483">
        <w:rPr>
          <w:rFonts w:ascii="Calibri" w:hAnsi="Calibri" w:cs="Calibri"/>
          <w:spacing w:val="-11"/>
          <w:sz w:val="23"/>
        </w:rPr>
        <w:t xml:space="preserve"> </w:t>
      </w:r>
      <w:r w:rsidRPr="005D1483">
        <w:rPr>
          <w:rFonts w:ascii="Calibri" w:hAnsi="Calibri" w:cs="Calibri"/>
          <w:sz w:val="23"/>
        </w:rPr>
        <w:t>school</w:t>
      </w:r>
      <w:r w:rsidR="00592854" w:rsidRPr="005D1483">
        <w:rPr>
          <w:rFonts w:ascii="Calibri" w:hAnsi="Calibri" w:cs="Calibri"/>
          <w:sz w:val="23"/>
        </w:rPr>
        <w:t>;</w:t>
      </w:r>
    </w:p>
    <w:p w14:paraId="7F0CAB6E" w14:textId="77777777" w:rsidR="005B707F" w:rsidRPr="005D1483" w:rsidRDefault="005B707F" w:rsidP="008D534B">
      <w:pPr>
        <w:pStyle w:val="Lijstalinea"/>
        <w:numPr>
          <w:ilvl w:val="0"/>
          <w:numId w:val="7"/>
        </w:numPr>
        <w:spacing w:line="240" w:lineRule="auto"/>
        <w:rPr>
          <w:rFonts w:ascii="Calibri" w:hAnsi="Calibri" w:cs="Calibri"/>
          <w:sz w:val="23"/>
        </w:rPr>
      </w:pPr>
      <w:r w:rsidRPr="005D1483">
        <w:rPr>
          <w:rFonts w:ascii="Calibri" w:hAnsi="Calibri" w:cs="Calibri"/>
          <w:sz w:val="23"/>
        </w:rPr>
        <w:t>ontwikkelingen m.b.t. didactiek bijhouden en gebruiken voor de ontwikkeling van eigen onderwijs en inzetten voor ontwikkeling van onderwijs op</w:t>
      </w:r>
      <w:r w:rsidRPr="005D1483">
        <w:rPr>
          <w:rFonts w:ascii="Calibri" w:hAnsi="Calibri" w:cs="Calibri"/>
          <w:spacing w:val="20"/>
          <w:sz w:val="23"/>
        </w:rPr>
        <w:t xml:space="preserve"> </w:t>
      </w:r>
      <w:r w:rsidRPr="005D1483">
        <w:rPr>
          <w:rFonts w:ascii="Calibri" w:hAnsi="Calibri" w:cs="Calibri"/>
          <w:sz w:val="23"/>
        </w:rPr>
        <w:t>school</w:t>
      </w:r>
      <w:r w:rsidR="00592854" w:rsidRPr="005D1483">
        <w:rPr>
          <w:rFonts w:ascii="Calibri" w:hAnsi="Calibri" w:cs="Calibri"/>
          <w:sz w:val="23"/>
        </w:rPr>
        <w:t>;</w:t>
      </w:r>
    </w:p>
    <w:p w14:paraId="24198F40" w14:textId="77777777" w:rsidR="005B707F" w:rsidRPr="005D1483" w:rsidRDefault="005B707F" w:rsidP="008D534B">
      <w:pPr>
        <w:pStyle w:val="Lijstalinea"/>
        <w:numPr>
          <w:ilvl w:val="0"/>
          <w:numId w:val="7"/>
        </w:numPr>
        <w:spacing w:line="240" w:lineRule="auto"/>
        <w:rPr>
          <w:rFonts w:ascii="Calibri" w:hAnsi="Calibri" w:cs="Calibri"/>
          <w:sz w:val="23"/>
        </w:rPr>
      </w:pPr>
      <w:r w:rsidRPr="005D1483">
        <w:rPr>
          <w:rFonts w:ascii="Calibri" w:hAnsi="Calibri" w:cs="Calibri"/>
          <w:sz w:val="23"/>
        </w:rPr>
        <w:t>kennis en kunde gericht delen met vakgenoten ten behoeve van wederzijdse</w:t>
      </w:r>
      <w:r w:rsidRPr="005D1483">
        <w:rPr>
          <w:rFonts w:ascii="Calibri" w:hAnsi="Calibri" w:cs="Calibri"/>
          <w:spacing w:val="-14"/>
          <w:sz w:val="23"/>
        </w:rPr>
        <w:t xml:space="preserve"> </w:t>
      </w:r>
      <w:r w:rsidRPr="005D1483">
        <w:rPr>
          <w:rFonts w:ascii="Calibri" w:hAnsi="Calibri" w:cs="Calibri"/>
          <w:sz w:val="23"/>
        </w:rPr>
        <w:t>professionalisering</w:t>
      </w:r>
      <w:r w:rsidR="00592854" w:rsidRPr="005D1483">
        <w:rPr>
          <w:rFonts w:ascii="Calibri" w:hAnsi="Calibri" w:cs="Calibri"/>
          <w:sz w:val="23"/>
        </w:rPr>
        <w:t>;</w:t>
      </w:r>
    </w:p>
    <w:p w14:paraId="0399607F" w14:textId="77777777" w:rsidR="005B707F" w:rsidRPr="005D1483" w:rsidRDefault="005B707F" w:rsidP="008D534B">
      <w:pPr>
        <w:pStyle w:val="Lijstalinea"/>
        <w:numPr>
          <w:ilvl w:val="0"/>
          <w:numId w:val="7"/>
        </w:numPr>
        <w:spacing w:line="240" w:lineRule="auto"/>
        <w:rPr>
          <w:rFonts w:ascii="Calibri" w:hAnsi="Calibri" w:cs="Calibri"/>
          <w:sz w:val="23"/>
        </w:rPr>
      </w:pPr>
      <w:r w:rsidRPr="005D1483">
        <w:rPr>
          <w:rFonts w:ascii="Calibri" w:hAnsi="Calibri" w:cs="Calibri"/>
          <w:sz w:val="23"/>
        </w:rPr>
        <w:t>eigen (vak)didactische aanpak en handelen analyseren, evalueren, bijstellen en</w:t>
      </w:r>
      <w:r w:rsidRPr="005D1483">
        <w:rPr>
          <w:rFonts w:ascii="Calibri" w:hAnsi="Calibri" w:cs="Calibri"/>
          <w:spacing w:val="-10"/>
          <w:sz w:val="23"/>
        </w:rPr>
        <w:t xml:space="preserve"> </w:t>
      </w:r>
      <w:r w:rsidRPr="005D1483">
        <w:rPr>
          <w:rFonts w:ascii="Calibri" w:hAnsi="Calibri" w:cs="Calibri"/>
          <w:sz w:val="23"/>
        </w:rPr>
        <w:t>ontwikkelen</w:t>
      </w:r>
      <w:r w:rsidR="00592854" w:rsidRPr="005D1483">
        <w:rPr>
          <w:rFonts w:ascii="Calibri" w:hAnsi="Calibri" w:cs="Calibri"/>
          <w:sz w:val="23"/>
        </w:rPr>
        <w:t>.</w:t>
      </w:r>
    </w:p>
    <w:p w14:paraId="2E179E3D" w14:textId="77777777" w:rsidR="007E0872" w:rsidRPr="005D1483" w:rsidRDefault="007E0872" w:rsidP="005F7EC7">
      <w:pPr>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Style w:val="Nadruk"/>
          <w:b/>
          <w:i w:val="0"/>
          <w:sz w:val="23"/>
          <w:szCs w:val="23"/>
        </w:rPr>
      </w:pPr>
    </w:p>
    <w:p w14:paraId="5B1E432E" w14:textId="77777777" w:rsidR="005B707F" w:rsidRPr="005D1483" w:rsidRDefault="005B707F" w:rsidP="005F7EC7">
      <w:pPr>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Style w:val="Nadruk"/>
          <w:i w:val="0"/>
          <w:sz w:val="23"/>
          <w:szCs w:val="23"/>
        </w:rPr>
      </w:pPr>
      <w:r w:rsidRPr="005D1483">
        <w:rPr>
          <w:rStyle w:val="Nadruk"/>
          <w:b/>
          <w:i w:val="0"/>
          <w:sz w:val="23"/>
          <w:szCs w:val="23"/>
        </w:rPr>
        <w:t>Pedagogisch</w:t>
      </w:r>
      <w:r w:rsidR="00592854" w:rsidRPr="005D1483">
        <w:rPr>
          <w:rStyle w:val="Nadruk"/>
          <w:b/>
          <w:i w:val="0"/>
          <w:sz w:val="23"/>
          <w:szCs w:val="23"/>
        </w:rPr>
        <w:t xml:space="preserve"> </w:t>
      </w:r>
      <w:r w:rsidRPr="005D1483">
        <w:rPr>
          <w:rStyle w:val="Nadruk"/>
          <w:i w:val="0"/>
          <w:sz w:val="23"/>
          <w:szCs w:val="23"/>
        </w:rPr>
        <w:t>– de student kan</w:t>
      </w:r>
    </w:p>
    <w:p w14:paraId="33041E51" w14:textId="77777777" w:rsidR="005B707F" w:rsidRPr="005D1483" w:rsidRDefault="005B707F" w:rsidP="008D534B">
      <w:pPr>
        <w:pStyle w:val="Lijstalinea"/>
        <w:numPr>
          <w:ilvl w:val="0"/>
          <w:numId w:val="8"/>
        </w:numPr>
        <w:spacing w:line="240" w:lineRule="auto"/>
        <w:rPr>
          <w:rFonts w:ascii="Calibri" w:hAnsi="Calibri" w:cs="Calibri"/>
          <w:sz w:val="23"/>
        </w:rPr>
      </w:pPr>
      <w:r w:rsidRPr="005D1483">
        <w:rPr>
          <w:rFonts w:ascii="Calibri" w:hAnsi="Calibri" w:cs="Calibri"/>
          <w:sz w:val="23"/>
        </w:rPr>
        <w:t>inzichten uit communicatietheorie en effectieve communicatie</w:t>
      </w:r>
      <w:r w:rsidRPr="005D1483">
        <w:rPr>
          <w:rFonts w:ascii="Calibri" w:hAnsi="Calibri" w:cs="Calibri"/>
          <w:spacing w:val="-6"/>
          <w:sz w:val="23"/>
        </w:rPr>
        <w:t xml:space="preserve"> </w:t>
      </w:r>
      <w:r w:rsidRPr="005D1483">
        <w:rPr>
          <w:rFonts w:ascii="Calibri" w:hAnsi="Calibri" w:cs="Calibri"/>
          <w:sz w:val="23"/>
        </w:rPr>
        <w:t>toepassen</w:t>
      </w:r>
      <w:r w:rsidR="00592854" w:rsidRPr="005D1483">
        <w:rPr>
          <w:rFonts w:ascii="Calibri" w:hAnsi="Calibri" w:cs="Calibri"/>
          <w:sz w:val="23"/>
        </w:rPr>
        <w:t>;</w:t>
      </w:r>
    </w:p>
    <w:p w14:paraId="400BE4C4" w14:textId="77777777" w:rsidR="005B707F" w:rsidRPr="005D1483" w:rsidRDefault="005B707F" w:rsidP="008D534B">
      <w:pPr>
        <w:pStyle w:val="Lijstalinea"/>
        <w:numPr>
          <w:ilvl w:val="0"/>
          <w:numId w:val="8"/>
        </w:numPr>
        <w:spacing w:line="240" w:lineRule="auto"/>
        <w:rPr>
          <w:rFonts w:ascii="Calibri" w:hAnsi="Calibri" w:cs="Calibri"/>
          <w:sz w:val="23"/>
        </w:rPr>
      </w:pPr>
      <w:r w:rsidRPr="005D1483">
        <w:rPr>
          <w:rFonts w:ascii="Calibri" w:hAnsi="Calibri" w:cs="Calibri"/>
          <w:sz w:val="23"/>
        </w:rPr>
        <w:t>zorgen voor een veilig</w:t>
      </w:r>
      <w:r w:rsidRPr="005D1483">
        <w:rPr>
          <w:rFonts w:ascii="Calibri" w:hAnsi="Calibri" w:cs="Calibri"/>
          <w:spacing w:val="-5"/>
          <w:sz w:val="23"/>
        </w:rPr>
        <w:t xml:space="preserve"> </w:t>
      </w:r>
      <w:r w:rsidRPr="005D1483">
        <w:rPr>
          <w:rFonts w:ascii="Calibri" w:hAnsi="Calibri" w:cs="Calibri"/>
          <w:sz w:val="23"/>
        </w:rPr>
        <w:t>leerklimaat</w:t>
      </w:r>
      <w:r w:rsidR="00592854" w:rsidRPr="005D1483">
        <w:rPr>
          <w:rFonts w:ascii="Calibri" w:hAnsi="Calibri" w:cs="Calibri"/>
          <w:sz w:val="23"/>
        </w:rPr>
        <w:t>;</w:t>
      </w:r>
    </w:p>
    <w:p w14:paraId="2353F6CA" w14:textId="77777777" w:rsidR="005B707F" w:rsidRPr="005D1483" w:rsidRDefault="005B707F" w:rsidP="008D534B">
      <w:pPr>
        <w:pStyle w:val="Lijstalinea"/>
        <w:numPr>
          <w:ilvl w:val="0"/>
          <w:numId w:val="8"/>
        </w:numPr>
        <w:spacing w:line="240" w:lineRule="auto"/>
        <w:rPr>
          <w:rFonts w:ascii="Calibri" w:hAnsi="Calibri" w:cs="Calibri"/>
          <w:sz w:val="23"/>
        </w:rPr>
      </w:pPr>
      <w:r w:rsidRPr="005D1483">
        <w:rPr>
          <w:rFonts w:ascii="Calibri" w:hAnsi="Calibri" w:cs="Calibri"/>
          <w:sz w:val="23"/>
        </w:rPr>
        <w:t>optreden bij negatieve groepsprocessen en daarop</w:t>
      </w:r>
      <w:r w:rsidRPr="005D1483">
        <w:rPr>
          <w:rFonts w:ascii="Calibri" w:hAnsi="Calibri" w:cs="Calibri"/>
          <w:spacing w:val="-10"/>
          <w:sz w:val="23"/>
        </w:rPr>
        <w:t xml:space="preserve"> </w:t>
      </w:r>
      <w:r w:rsidRPr="005D1483">
        <w:rPr>
          <w:rFonts w:ascii="Calibri" w:hAnsi="Calibri" w:cs="Calibri"/>
          <w:sz w:val="23"/>
        </w:rPr>
        <w:t>anticiperen</w:t>
      </w:r>
      <w:r w:rsidR="00592854" w:rsidRPr="005D1483">
        <w:rPr>
          <w:rFonts w:ascii="Calibri" w:hAnsi="Calibri" w:cs="Calibri"/>
          <w:sz w:val="23"/>
        </w:rPr>
        <w:t>;</w:t>
      </w:r>
    </w:p>
    <w:p w14:paraId="672F7713" w14:textId="0526FA60" w:rsidR="005B707F" w:rsidRPr="005D1483" w:rsidRDefault="005B707F" w:rsidP="008D534B">
      <w:pPr>
        <w:pStyle w:val="Lijstalinea"/>
        <w:numPr>
          <w:ilvl w:val="0"/>
          <w:numId w:val="8"/>
        </w:numPr>
        <w:spacing w:line="240" w:lineRule="auto"/>
        <w:rPr>
          <w:rFonts w:ascii="Calibri" w:hAnsi="Calibri" w:cs="Calibri"/>
          <w:sz w:val="23"/>
        </w:rPr>
      </w:pPr>
      <w:r w:rsidRPr="005D1483">
        <w:rPr>
          <w:rFonts w:ascii="Calibri" w:hAnsi="Calibri" w:cs="Calibri"/>
          <w:sz w:val="23"/>
        </w:rPr>
        <w:t>ontwikkeling- en gedragsproblemen signaleren en benoemen en zo nodig</w:t>
      </w:r>
      <w:r w:rsidRPr="005D1483">
        <w:rPr>
          <w:rFonts w:ascii="Calibri" w:hAnsi="Calibri" w:cs="Calibri"/>
          <w:spacing w:val="-14"/>
          <w:sz w:val="23"/>
        </w:rPr>
        <w:t xml:space="preserve"> </w:t>
      </w:r>
      <w:r w:rsidRPr="005D1483">
        <w:rPr>
          <w:rFonts w:ascii="Calibri" w:hAnsi="Calibri" w:cs="Calibri"/>
          <w:sz w:val="23"/>
        </w:rPr>
        <w:t>verwijzen</w:t>
      </w:r>
      <w:r w:rsidR="00254589" w:rsidRPr="005D1483">
        <w:rPr>
          <w:rFonts w:ascii="Calibri" w:hAnsi="Calibri" w:cs="Calibri"/>
          <w:sz w:val="23"/>
        </w:rPr>
        <w:t>;</w:t>
      </w:r>
    </w:p>
    <w:p w14:paraId="22F80FFC" w14:textId="77777777" w:rsidR="005B707F" w:rsidRPr="005D1483" w:rsidRDefault="005B707F" w:rsidP="008D534B">
      <w:pPr>
        <w:pStyle w:val="Lijstalinea"/>
        <w:numPr>
          <w:ilvl w:val="0"/>
          <w:numId w:val="8"/>
        </w:numPr>
        <w:spacing w:line="240" w:lineRule="auto"/>
        <w:rPr>
          <w:rFonts w:ascii="Calibri" w:hAnsi="Calibri" w:cs="Calibri"/>
          <w:sz w:val="23"/>
        </w:rPr>
      </w:pPr>
      <w:r w:rsidRPr="005D1483">
        <w:rPr>
          <w:rFonts w:ascii="Calibri" w:hAnsi="Calibri" w:cs="Calibri"/>
          <w:sz w:val="23"/>
        </w:rPr>
        <w:t>het zelfvertrouwen van leerlingen</w:t>
      </w:r>
      <w:r w:rsidRPr="005D1483">
        <w:rPr>
          <w:rFonts w:ascii="Calibri" w:hAnsi="Calibri" w:cs="Calibri"/>
          <w:spacing w:val="-4"/>
          <w:sz w:val="23"/>
        </w:rPr>
        <w:t xml:space="preserve"> </w:t>
      </w:r>
      <w:r w:rsidRPr="005D1483">
        <w:rPr>
          <w:rFonts w:ascii="Calibri" w:hAnsi="Calibri" w:cs="Calibri"/>
          <w:sz w:val="23"/>
        </w:rPr>
        <w:t>stimuleren</w:t>
      </w:r>
      <w:r w:rsidR="00592854" w:rsidRPr="005D1483">
        <w:rPr>
          <w:rFonts w:ascii="Calibri" w:hAnsi="Calibri" w:cs="Calibri"/>
          <w:sz w:val="23"/>
        </w:rPr>
        <w:t>;</w:t>
      </w:r>
    </w:p>
    <w:p w14:paraId="218A0898" w14:textId="77777777" w:rsidR="005B707F" w:rsidRPr="005D1483" w:rsidRDefault="005B707F" w:rsidP="008D534B">
      <w:pPr>
        <w:pStyle w:val="Lijstalinea"/>
        <w:numPr>
          <w:ilvl w:val="0"/>
          <w:numId w:val="8"/>
        </w:numPr>
        <w:spacing w:line="240" w:lineRule="auto"/>
        <w:rPr>
          <w:rFonts w:ascii="Calibri" w:hAnsi="Calibri" w:cs="Calibri"/>
          <w:sz w:val="23"/>
        </w:rPr>
      </w:pPr>
      <w:r w:rsidRPr="005D1483">
        <w:rPr>
          <w:rFonts w:ascii="Calibri" w:hAnsi="Calibri" w:cs="Calibri"/>
          <w:sz w:val="23"/>
        </w:rPr>
        <w:t>communiceren met</w:t>
      </w:r>
      <w:r w:rsidRPr="005D1483">
        <w:rPr>
          <w:rFonts w:ascii="Calibri" w:hAnsi="Calibri" w:cs="Calibri"/>
          <w:spacing w:val="45"/>
          <w:sz w:val="23"/>
        </w:rPr>
        <w:t xml:space="preserve"> </w:t>
      </w:r>
      <w:r w:rsidRPr="005D1483">
        <w:rPr>
          <w:rFonts w:ascii="Calibri" w:hAnsi="Calibri" w:cs="Calibri"/>
          <w:sz w:val="23"/>
        </w:rPr>
        <w:t>ouders/verzorgers;</w:t>
      </w:r>
    </w:p>
    <w:p w14:paraId="47788516" w14:textId="77777777" w:rsidR="005B707F" w:rsidRPr="005D1483" w:rsidRDefault="005B707F" w:rsidP="008D534B">
      <w:pPr>
        <w:pStyle w:val="Lijstalinea"/>
        <w:numPr>
          <w:ilvl w:val="0"/>
          <w:numId w:val="8"/>
        </w:numPr>
        <w:spacing w:line="240" w:lineRule="auto"/>
        <w:rPr>
          <w:rFonts w:ascii="Calibri" w:hAnsi="Calibri" w:cs="Calibri"/>
          <w:sz w:val="23"/>
        </w:rPr>
      </w:pPr>
      <w:r w:rsidRPr="005D1483">
        <w:rPr>
          <w:rFonts w:ascii="Calibri" w:hAnsi="Calibri" w:cs="Calibri"/>
          <w:sz w:val="23"/>
        </w:rPr>
        <w:t>eigen pedagogisch handelen analyseren en waar nodig</w:t>
      </w:r>
      <w:r w:rsidRPr="005D1483">
        <w:rPr>
          <w:rFonts w:ascii="Calibri" w:hAnsi="Calibri" w:cs="Calibri"/>
          <w:spacing w:val="-8"/>
          <w:sz w:val="23"/>
        </w:rPr>
        <w:t xml:space="preserve"> </w:t>
      </w:r>
      <w:r w:rsidRPr="005D1483">
        <w:rPr>
          <w:rFonts w:ascii="Calibri" w:hAnsi="Calibri" w:cs="Calibri"/>
          <w:sz w:val="23"/>
        </w:rPr>
        <w:t>bijstellen</w:t>
      </w:r>
      <w:r w:rsidR="00592854" w:rsidRPr="005D1483">
        <w:rPr>
          <w:rFonts w:ascii="Calibri" w:hAnsi="Calibri" w:cs="Calibri"/>
          <w:sz w:val="23"/>
        </w:rPr>
        <w:t>;</w:t>
      </w:r>
    </w:p>
    <w:p w14:paraId="75967CF9" w14:textId="77777777" w:rsidR="00F35224" w:rsidRPr="005D1483" w:rsidRDefault="005B707F" w:rsidP="008D534B">
      <w:pPr>
        <w:pStyle w:val="Lijstalinea"/>
        <w:numPr>
          <w:ilvl w:val="0"/>
          <w:numId w:val="8"/>
        </w:numPr>
        <w:spacing w:line="240" w:lineRule="auto"/>
        <w:rPr>
          <w:rFonts w:ascii="Calibri" w:hAnsi="Calibri" w:cs="Calibri"/>
          <w:sz w:val="23"/>
        </w:rPr>
      </w:pPr>
      <w:r w:rsidRPr="005D1483">
        <w:rPr>
          <w:rFonts w:ascii="Calibri" w:hAnsi="Calibri" w:cs="Calibri"/>
          <w:sz w:val="23"/>
        </w:rPr>
        <w:t>communiceren over eigen pedagogisch handelen met leerlingen en</w:t>
      </w:r>
      <w:r w:rsidRPr="005D1483">
        <w:rPr>
          <w:rFonts w:ascii="Calibri" w:hAnsi="Calibri" w:cs="Calibri"/>
          <w:spacing w:val="-18"/>
          <w:sz w:val="23"/>
        </w:rPr>
        <w:t xml:space="preserve"> </w:t>
      </w:r>
      <w:r w:rsidRPr="005D1483">
        <w:rPr>
          <w:rFonts w:ascii="Calibri" w:hAnsi="Calibri" w:cs="Calibri"/>
          <w:sz w:val="23"/>
        </w:rPr>
        <w:t>collega’s</w:t>
      </w:r>
      <w:r w:rsidR="00592854" w:rsidRPr="005D1483">
        <w:rPr>
          <w:rFonts w:ascii="Calibri" w:hAnsi="Calibri" w:cs="Calibri"/>
          <w:sz w:val="23"/>
        </w:rPr>
        <w:t>.</w:t>
      </w:r>
      <w:r w:rsidR="00F35224" w:rsidRPr="005D1483">
        <w:rPr>
          <w:rFonts w:ascii="Calibri" w:hAnsi="Calibri" w:cs="Calibri"/>
          <w:sz w:val="23"/>
        </w:rPr>
        <w:br/>
      </w:r>
    </w:p>
    <w:p w14:paraId="29455073" w14:textId="77777777" w:rsidR="005B707F" w:rsidRPr="005D1483" w:rsidRDefault="005B707F" w:rsidP="005F7EC7">
      <w:pPr>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Style w:val="Nadruk"/>
          <w:i w:val="0"/>
          <w:sz w:val="23"/>
          <w:szCs w:val="23"/>
        </w:rPr>
      </w:pPr>
      <w:r w:rsidRPr="005D1483">
        <w:rPr>
          <w:rStyle w:val="Nadruk"/>
          <w:b/>
          <w:i w:val="0"/>
          <w:sz w:val="23"/>
          <w:szCs w:val="23"/>
        </w:rPr>
        <w:t>Professioneel handelen</w:t>
      </w:r>
      <w:r w:rsidRPr="005D1483">
        <w:rPr>
          <w:rStyle w:val="Nadruk"/>
          <w:i w:val="0"/>
          <w:sz w:val="23"/>
          <w:szCs w:val="23"/>
        </w:rPr>
        <w:t xml:space="preserve"> – de student kan </w:t>
      </w:r>
    </w:p>
    <w:p w14:paraId="632C0625" w14:textId="77777777" w:rsidR="005B707F" w:rsidRPr="005D1483" w:rsidRDefault="005B707F" w:rsidP="008D534B">
      <w:pPr>
        <w:pStyle w:val="Lijstalinea"/>
        <w:numPr>
          <w:ilvl w:val="0"/>
          <w:numId w:val="9"/>
        </w:numPr>
        <w:spacing w:line="240" w:lineRule="auto"/>
        <w:rPr>
          <w:rFonts w:ascii="Calibri" w:hAnsi="Calibri" w:cs="Calibri"/>
          <w:sz w:val="23"/>
        </w:rPr>
      </w:pPr>
      <w:r w:rsidRPr="005D1483">
        <w:rPr>
          <w:rFonts w:ascii="Calibri" w:hAnsi="Calibri" w:cs="Calibri"/>
          <w:sz w:val="23"/>
        </w:rPr>
        <w:t>eigen grenzen</w:t>
      </w:r>
      <w:r w:rsidRPr="005D1483">
        <w:rPr>
          <w:rFonts w:ascii="Calibri" w:hAnsi="Calibri" w:cs="Calibri"/>
          <w:spacing w:val="-1"/>
          <w:sz w:val="23"/>
        </w:rPr>
        <w:t xml:space="preserve"> </w:t>
      </w:r>
      <w:r w:rsidRPr="005D1483">
        <w:rPr>
          <w:rFonts w:ascii="Calibri" w:hAnsi="Calibri" w:cs="Calibri"/>
          <w:sz w:val="23"/>
        </w:rPr>
        <w:t>bewaken</w:t>
      </w:r>
      <w:r w:rsidR="00592854" w:rsidRPr="005D1483">
        <w:rPr>
          <w:rFonts w:ascii="Calibri" w:hAnsi="Calibri" w:cs="Calibri"/>
          <w:sz w:val="23"/>
        </w:rPr>
        <w:t>;</w:t>
      </w:r>
    </w:p>
    <w:p w14:paraId="2AF4A664" w14:textId="77777777" w:rsidR="005B707F" w:rsidRPr="005D1483" w:rsidRDefault="005B707F" w:rsidP="008D534B">
      <w:pPr>
        <w:pStyle w:val="Lijstalinea"/>
        <w:numPr>
          <w:ilvl w:val="0"/>
          <w:numId w:val="9"/>
        </w:numPr>
        <w:spacing w:line="240" w:lineRule="auto"/>
        <w:rPr>
          <w:rFonts w:ascii="Calibri" w:hAnsi="Calibri" w:cs="Calibri"/>
          <w:sz w:val="23"/>
        </w:rPr>
      </w:pPr>
      <w:r w:rsidRPr="005D1483">
        <w:rPr>
          <w:rFonts w:ascii="Calibri" w:hAnsi="Calibri" w:cs="Calibri"/>
          <w:sz w:val="23"/>
        </w:rPr>
        <w:t>eigen functioneren als teamlid beschrijven en</w:t>
      </w:r>
      <w:r w:rsidRPr="005D1483">
        <w:rPr>
          <w:rFonts w:ascii="Calibri" w:hAnsi="Calibri" w:cs="Calibri"/>
          <w:spacing w:val="-9"/>
          <w:sz w:val="23"/>
        </w:rPr>
        <w:t xml:space="preserve"> </w:t>
      </w:r>
      <w:r w:rsidRPr="005D1483">
        <w:rPr>
          <w:rFonts w:ascii="Calibri" w:hAnsi="Calibri" w:cs="Calibri"/>
          <w:sz w:val="23"/>
        </w:rPr>
        <w:t>verantwoorden</w:t>
      </w:r>
      <w:r w:rsidR="00592854" w:rsidRPr="005D1483">
        <w:rPr>
          <w:rFonts w:ascii="Calibri" w:hAnsi="Calibri" w:cs="Calibri"/>
          <w:sz w:val="23"/>
        </w:rPr>
        <w:t>;</w:t>
      </w:r>
    </w:p>
    <w:p w14:paraId="06A001DB" w14:textId="77777777" w:rsidR="005B707F" w:rsidRPr="005D1483" w:rsidRDefault="005B707F" w:rsidP="008D534B">
      <w:pPr>
        <w:pStyle w:val="Lijstalinea"/>
        <w:numPr>
          <w:ilvl w:val="0"/>
          <w:numId w:val="9"/>
        </w:numPr>
        <w:spacing w:line="240" w:lineRule="auto"/>
        <w:rPr>
          <w:rFonts w:ascii="Calibri" w:hAnsi="Calibri" w:cs="Calibri"/>
          <w:sz w:val="23"/>
        </w:rPr>
      </w:pPr>
      <w:r w:rsidRPr="005D1483">
        <w:rPr>
          <w:rFonts w:ascii="Calibri" w:hAnsi="Calibri" w:cs="Calibri"/>
          <w:sz w:val="23"/>
        </w:rPr>
        <w:t>met anderen binnen en buiten de school</w:t>
      </w:r>
      <w:r w:rsidRPr="005D1483">
        <w:rPr>
          <w:rFonts w:ascii="Calibri" w:hAnsi="Calibri" w:cs="Calibri"/>
          <w:spacing w:val="-7"/>
          <w:sz w:val="23"/>
        </w:rPr>
        <w:t xml:space="preserve"> </w:t>
      </w:r>
      <w:r w:rsidRPr="005D1483">
        <w:rPr>
          <w:rFonts w:ascii="Calibri" w:hAnsi="Calibri" w:cs="Calibri"/>
          <w:sz w:val="23"/>
        </w:rPr>
        <w:t>samenwerken</w:t>
      </w:r>
      <w:r w:rsidR="00592854" w:rsidRPr="005D1483">
        <w:rPr>
          <w:rFonts w:ascii="Calibri" w:hAnsi="Calibri" w:cs="Calibri"/>
          <w:sz w:val="23"/>
        </w:rPr>
        <w:t>;</w:t>
      </w:r>
    </w:p>
    <w:p w14:paraId="4373D286" w14:textId="77777777" w:rsidR="005B707F" w:rsidRPr="005D1483" w:rsidRDefault="005B707F" w:rsidP="008D534B">
      <w:pPr>
        <w:pStyle w:val="Lijstalinea"/>
        <w:numPr>
          <w:ilvl w:val="0"/>
          <w:numId w:val="9"/>
        </w:numPr>
        <w:spacing w:line="240" w:lineRule="auto"/>
        <w:rPr>
          <w:rFonts w:ascii="Calibri" w:hAnsi="Calibri" w:cs="Calibri"/>
          <w:sz w:val="23"/>
        </w:rPr>
      </w:pPr>
      <w:r w:rsidRPr="005D1483">
        <w:rPr>
          <w:rFonts w:ascii="Calibri" w:hAnsi="Calibri" w:cs="Calibri"/>
          <w:sz w:val="23"/>
        </w:rPr>
        <w:t>de eigen bijdrage aan het team evalueren, analyseren, bijstellen en</w:t>
      </w:r>
      <w:r w:rsidRPr="005D1483">
        <w:rPr>
          <w:rFonts w:ascii="Calibri" w:hAnsi="Calibri" w:cs="Calibri"/>
          <w:spacing w:val="-5"/>
          <w:sz w:val="23"/>
        </w:rPr>
        <w:t xml:space="preserve"> </w:t>
      </w:r>
      <w:r w:rsidRPr="005D1483">
        <w:rPr>
          <w:rFonts w:ascii="Calibri" w:hAnsi="Calibri" w:cs="Calibri"/>
          <w:sz w:val="23"/>
        </w:rPr>
        <w:t>ontwikkelen</w:t>
      </w:r>
      <w:r w:rsidR="00592854" w:rsidRPr="005D1483">
        <w:rPr>
          <w:rFonts w:ascii="Calibri" w:hAnsi="Calibri" w:cs="Calibri"/>
          <w:sz w:val="23"/>
        </w:rPr>
        <w:t>;</w:t>
      </w:r>
    </w:p>
    <w:p w14:paraId="4D603FB6" w14:textId="77777777" w:rsidR="005B707F" w:rsidRPr="005D1483" w:rsidRDefault="005B707F" w:rsidP="008D534B">
      <w:pPr>
        <w:pStyle w:val="Lijstalinea"/>
        <w:numPr>
          <w:ilvl w:val="0"/>
          <w:numId w:val="9"/>
        </w:numPr>
        <w:spacing w:line="240" w:lineRule="auto"/>
        <w:rPr>
          <w:rFonts w:ascii="Calibri" w:hAnsi="Calibri" w:cs="Calibri"/>
          <w:sz w:val="23"/>
        </w:rPr>
      </w:pPr>
      <w:r w:rsidRPr="005D1483">
        <w:rPr>
          <w:rFonts w:ascii="Calibri" w:hAnsi="Calibri" w:cs="Calibri"/>
          <w:sz w:val="23"/>
        </w:rPr>
        <w:t>ontwikkelingen in de pedagogiek bijhouden en gebruiken voor de ontwikkeling van</w:t>
      </w:r>
      <w:r w:rsidRPr="005D1483">
        <w:rPr>
          <w:rFonts w:ascii="Calibri" w:hAnsi="Calibri" w:cs="Calibri"/>
          <w:spacing w:val="-7"/>
          <w:sz w:val="23"/>
        </w:rPr>
        <w:t xml:space="preserve"> </w:t>
      </w:r>
      <w:r w:rsidRPr="005D1483">
        <w:rPr>
          <w:rFonts w:ascii="Calibri" w:hAnsi="Calibri" w:cs="Calibri"/>
          <w:sz w:val="23"/>
        </w:rPr>
        <w:t>eigen pedagogische aanpak</w:t>
      </w:r>
      <w:r w:rsidR="00592854" w:rsidRPr="005D1483">
        <w:rPr>
          <w:rFonts w:ascii="Calibri" w:hAnsi="Calibri" w:cs="Calibri"/>
          <w:sz w:val="23"/>
        </w:rPr>
        <w:t>.</w:t>
      </w:r>
    </w:p>
    <w:p w14:paraId="6E7FBDB2" w14:textId="77777777" w:rsidR="00CD1A43" w:rsidRDefault="00CD1A43">
      <w:pPr>
        <w:rPr>
          <w:rFonts w:eastAsia="Times New Roman" w:cs="Times New Roman"/>
          <w:b/>
          <w:sz w:val="32"/>
          <w:szCs w:val="28"/>
        </w:rPr>
      </w:pPr>
      <w:r>
        <w:br w:type="page"/>
      </w:r>
    </w:p>
    <w:p w14:paraId="3EBDD3CE" w14:textId="3D548504" w:rsidR="005E1B66" w:rsidRPr="00240614" w:rsidRDefault="005E1B66" w:rsidP="005F7EC7">
      <w:pPr>
        <w:pStyle w:val="Kop1"/>
        <w:spacing w:after="240"/>
      </w:pPr>
      <w:bookmarkStart w:id="237" w:name="_Toc93646032"/>
      <w:r>
        <w:lastRenderedPageBreak/>
        <w:t>Onderwijsvormen</w:t>
      </w:r>
      <w:bookmarkEnd w:id="237"/>
    </w:p>
    <w:p w14:paraId="137351AB" w14:textId="77777777" w:rsidR="007A5E74" w:rsidRPr="00CF2184" w:rsidRDefault="007A5E74" w:rsidP="007A5E74">
      <w:r>
        <w:t>Onderwijspraktijk bestaat voornamelijk uit de stage op school.</w:t>
      </w:r>
    </w:p>
    <w:p w14:paraId="4A10C52B" w14:textId="00ECD451" w:rsidR="007A5E74" w:rsidRPr="0079285D" w:rsidRDefault="005F7EC7" w:rsidP="005D1483">
      <w:pPr>
        <w:pStyle w:val="Kop2"/>
      </w:pPr>
      <w:r>
        <w:t xml:space="preserve"> </w:t>
      </w:r>
      <w:r>
        <w:tab/>
      </w:r>
      <w:bookmarkStart w:id="238" w:name="_Toc93646033"/>
      <w:r w:rsidR="007A5E74" w:rsidRPr="0079285D">
        <w:t>Stage</w:t>
      </w:r>
      <w:bookmarkEnd w:id="238"/>
    </w:p>
    <w:p w14:paraId="3A77D4D0" w14:textId="3CB64BE4" w:rsidR="007554E7" w:rsidRDefault="007554E7" w:rsidP="007A5E74">
      <w:r>
        <w:t xml:space="preserve">Je zet je stage in het onderwijs voort door in hoge mate zelfstandig les te geven en daaromheen alles te doen dat van een docent verwacht wordt, zoals lessen voorbereiden, rapportvergaderingen bijwonen etc. (zie Bijlage 3). Reken </w:t>
      </w:r>
      <w:r w:rsidR="00686FF1">
        <w:t xml:space="preserve">net als bij OP A en B </w:t>
      </w:r>
      <w:r>
        <w:t xml:space="preserve">op een tijdsinvestering van 2,5 werkdag (voltijd) of 1 á 2 werkdagen (deeltijd), in overleg met je werkplekbegeleider en/of schoolopleider. Hou daarbij rekening met de vaste </w:t>
      </w:r>
      <w:proofErr w:type="spellStart"/>
      <w:r>
        <w:t>collegedag</w:t>
      </w:r>
      <w:proofErr w:type="spellEnd"/>
      <w:r>
        <w:t xml:space="preserve"> op de UvA.</w:t>
      </w:r>
    </w:p>
    <w:p w14:paraId="2D78D44C" w14:textId="7DEF6B06" w:rsidR="007554E7" w:rsidRPr="00C9438B" w:rsidRDefault="00E01318" w:rsidP="00E01318">
      <w:pPr>
        <w:pStyle w:val="Kop2"/>
      </w:pPr>
      <w:r>
        <w:t xml:space="preserve"> </w:t>
      </w:r>
      <w:r>
        <w:tab/>
      </w:r>
      <w:bookmarkStart w:id="239" w:name="_Toc93646034"/>
      <w:r w:rsidR="007554E7" w:rsidRPr="005E08D6">
        <w:t>Intervisie</w:t>
      </w:r>
      <w:bookmarkEnd w:id="239"/>
    </w:p>
    <w:p w14:paraId="0F753F0E" w14:textId="17BEB00C" w:rsidR="007554E7" w:rsidRDefault="007554E7">
      <w:pPr>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eastAsia="Times New Roman"/>
          <w:lang w:eastAsia="nl-NL"/>
        </w:rPr>
        <w:pPrChange w:id="240" w:author="Sacha Krikhaar" w:date="2022-01-18T11:40:00Z">
          <w:pPr/>
        </w:pPrChange>
      </w:pPr>
      <w:r w:rsidRPr="0079285D">
        <w:rPr>
          <w:rFonts w:eastAsia="Times New Roman"/>
          <w:lang w:eastAsia="nl-NL"/>
        </w:rPr>
        <w:t xml:space="preserve">Parallel aan de stage loopt </w:t>
      </w:r>
      <w:r>
        <w:rPr>
          <w:rFonts w:eastAsia="Times New Roman"/>
          <w:lang w:eastAsia="nl-NL"/>
        </w:rPr>
        <w:t>het</w:t>
      </w:r>
      <w:r w:rsidRPr="0079285D">
        <w:rPr>
          <w:rFonts w:eastAsia="Times New Roman"/>
          <w:lang w:eastAsia="nl-NL"/>
        </w:rPr>
        <w:t xml:space="preserve"> intervisietraject, waarin reflectie op pr</w:t>
      </w:r>
      <w:r>
        <w:rPr>
          <w:rFonts w:eastAsia="Times New Roman"/>
          <w:lang w:eastAsia="nl-NL"/>
        </w:rPr>
        <w:t>aktijkervaringen centraal staat. In</w:t>
      </w:r>
      <w:r w:rsidRPr="003B02A2">
        <w:rPr>
          <w:rFonts w:eastAsia="Times New Roman"/>
          <w:lang w:eastAsia="nl-NL"/>
        </w:rPr>
        <w:t xml:space="preserve">formatie over intervisie is </w:t>
      </w:r>
      <w:r>
        <w:rPr>
          <w:rFonts w:eastAsia="Times New Roman"/>
          <w:lang w:eastAsia="nl-NL"/>
        </w:rPr>
        <w:t>op Canvas te vinden in de ‘I</w:t>
      </w:r>
      <w:r w:rsidRPr="003B02A2">
        <w:rPr>
          <w:rFonts w:eastAsia="Times New Roman"/>
          <w:lang w:eastAsia="nl-NL"/>
        </w:rPr>
        <w:t>nformatie</w:t>
      </w:r>
      <w:r>
        <w:rPr>
          <w:rFonts w:eastAsia="Times New Roman"/>
          <w:lang w:eastAsia="nl-NL"/>
        </w:rPr>
        <w:t xml:space="preserve">gids Intervisie’. </w:t>
      </w:r>
      <w:r w:rsidRPr="003B02A2">
        <w:rPr>
          <w:rFonts w:eastAsia="Times New Roman"/>
          <w:lang w:eastAsia="nl-NL"/>
        </w:rPr>
        <w:t>Je schrijft over het gehele intervisietraject een eindverslag</w:t>
      </w:r>
      <w:r>
        <w:rPr>
          <w:rFonts w:eastAsia="Times New Roman"/>
          <w:lang w:eastAsia="nl-NL"/>
        </w:rPr>
        <w:t xml:space="preserve">. Dit eindverslag lever je in bij je intervisor. </w:t>
      </w:r>
      <w:ins w:id="241" w:author="Sacha Krikhaar" w:date="2022-01-18T11:40:00Z">
        <w:r w:rsidR="00862ADE">
          <w:rPr>
            <w:rFonts w:eastAsia="Calibri" w:cs="Calibri"/>
            <w:bCs/>
          </w:rPr>
          <w:t>De lokalen voor intervisie op de ILO zijn te vinden via de roostersite (rooster.uva.nl), onder het vak ‘Onderwijspraktijk C’.</w:t>
        </w:r>
      </w:ins>
    </w:p>
    <w:p w14:paraId="6494C7B8" w14:textId="200A5FCF" w:rsidR="00686FF1" w:rsidRDefault="00686FF1" w:rsidP="00686FF1">
      <w:pPr>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eastAsia="Calibri" w:cs="Calibri"/>
          <w:bCs/>
        </w:rPr>
      </w:pPr>
      <w:r w:rsidRPr="00F15EAF">
        <w:rPr>
          <w:rFonts w:cstheme="minorHAnsi"/>
        </w:rPr>
        <w:t>Heb je vragen over intervisie</w:t>
      </w:r>
      <w:r>
        <w:rPr>
          <w:rFonts w:cstheme="minorHAnsi"/>
        </w:rPr>
        <w:t xml:space="preserve">, </w:t>
      </w:r>
      <w:r w:rsidRPr="00F15EAF">
        <w:rPr>
          <w:rFonts w:cstheme="minorHAnsi"/>
        </w:rPr>
        <w:t xml:space="preserve">neem dan contact op met de coördinator Helen van </w:t>
      </w:r>
      <w:r w:rsidRPr="00F15EAF">
        <w:rPr>
          <w:rFonts w:cstheme="minorHAnsi"/>
          <w:spacing w:val="-2"/>
        </w:rPr>
        <w:t xml:space="preserve">Hoorn: </w:t>
      </w:r>
      <w:hyperlink r:id="rId12">
        <w:r w:rsidRPr="00F15EAF">
          <w:rPr>
            <w:rFonts w:cstheme="minorHAnsi"/>
            <w:color w:val="0000FF"/>
            <w:u w:val="single" w:color="0000FF"/>
          </w:rPr>
          <w:t>h.h.vanhoorn@uva.nl</w:t>
        </w:r>
      </w:hyperlink>
      <w:r w:rsidRPr="00F15EAF">
        <w:rPr>
          <w:rFonts w:cstheme="minorHAnsi"/>
          <w:color w:val="0000FF"/>
          <w:spacing w:val="37"/>
        </w:rPr>
        <w:t>.</w:t>
      </w:r>
    </w:p>
    <w:p w14:paraId="680A4529" w14:textId="0178B02E" w:rsidR="00687DE8" w:rsidRPr="00240614" w:rsidRDefault="00686FF1" w:rsidP="007571EF">
      <w:pPr>
        <w:pStyle w:val="Kop1"/>
        <w:spacing w:after="240"/>
      </w:pPr>
      <w:r>
        <w:rPr>
          <w:rFonts w:eastAsia="Calibri" w:cs="Calibri"/>
          <w:bCs/>
        </w:rPr>
        <w:br w:type="column"/>
      </w:r>
      <w:bookmarkStart w:id="242" w:name="_Toc77765043"/>
      <w:bookmarkStart w:id="243" w:name="_Toc93646035"/>
      <w:bookmarkEnd w:id="242"/>
      <w:r w:rsidR="00687DE8" w:rsidRPr="007571EF">
        <w:lastRenderedPageBreak/>
        <w:t>Toetsing</w:t>
      </w:r>
      <w:bookmarkEnd w:id="243"/>
    </w:p>
    <w:p w14:paraId="2CC2BD88" w14:textId="3FBFE242" w:rsidR="00686FF1" w:rsidRPr="00755A83" w:rsidRDefault="00686FF1" w:rsidP="00686FF1">
      <w:pPr>
        <w:keepNext/>
        <w:rPr>
          <w:szCs w:val="24"/>
        </w:rPr>
      </w:pPr>
      <w:r w:rsidRPr="00755A83">
        <w:rPr>
          <w:szCs w:val="24"/>
        </w:rPr>
        <w:t xml:space="preserve">In deze sectie staat welke onderdelen je inlevert voor OP </w:t>
      </w:r>
      <w:r w:rsidR="00EA7E6E" w:rsidRPr="00755A83">
        <w:rPr>
          <w:szCs w:val="24"/>
        </w:rPr>
        <w:t>C</w:t>
      </w:r>
      <w:r w:rsidRPr="00755A83">
        <w:rPr>
          <w:szCs w:val="24"/>
        </w:rPr>
        <w:t xml:space="preserve"> en wat die inhouden. Daarna wordt uitgelegd hoe het cijfer tot stand komt. Aan het einde van deze sectie staat wanneer je de onderdelen inlevert.</w:t>
      </w:r>
    </w:p>
    <w:p w14:paraId="63FB4370" w14:textId="59B0A0C5" w:rsidR="00686FF1" w:rsidRPr="00755A83" w:rsidRDefault="00686FF1" w:rsidP="0071452B">
      <w:pPr>
        <w:keepNext/>
        <w:spacing w:after="0"/>
        <w:rPr>
          <w:szCs w:val="24"/>
        </w:rPr>
      </w:pPr>
      <w:r w:rsidRPr="00755A83">
        <w:rPr>
          <w:szCs w:val="24"/>
        </w:rPr>
        <w:t>Het vak OP C bestaat uit v</w:t>
      </w:r>
      <w:r w:rsidR="00BF574D" w:rsidRPr="00755A83">
        <w:rPr>
          <w:szCs w:val="24"/>
        </w:rPr>
        <w:t>ijf</w:t>
      </w:r>
      <w:r w:rsidRPr="00755A83">
        <w:rPr>
          <w:szCs w:val="24"/>
        </w:rPr>
        <w:t xml:space="preserve"> onderdelen die moeten worden ingeleverd</w:t>
      </w:r>
      <w:r w:rsidR="00BF574D" w:rsidRPr="00755A83">
        <w:rPr>
          <w:szCs w:val="24"/>
        </w:rPr>
        <w:t>:</w:t>
      </w:r>
      <w:r w:rsidRPr="00755A83">
        <w:rPr>
          <w:szCs w:val="24"/>
        </w:rPr>
        <w:t xml:space="preserve"> </w:t>
      </w:r>
    </w:p>
    <w:p w14:paraId="04F7D7A0" w14:textId="77777777" w:rsidR="00DE0453" w:rsidRPr="00755A83" w:rsidRDefault="00DE0453" w:rsidP="008D534B">
      <w:pPr>
        <w:pStyle w:val="Lijstalinea"/>
        <w:numPr>
          <w:ilvl w:val="0"/>
          <w:numId w:val="11"/>
        </w:numPr>
        <w:rPr>
          <w:szCs w:val="24"/>
        </w:rPr>
      </w:pPr>
      <w:r w:rsidRPr="00755A83">
        <w:rPr>
          <w:szCs w:val="24"/>
        </w:rPr>
        <w:t>Praktijkbeoordeling</w:t>
      </w:r>
      <w:r w:rsidRPr="00755A83" w:rsidDel="00686FF1">
        <w:rPr>
          <w:szCs w:val="24"/>
        </w:rPr>
        <w:t xml:space="preserve"> (70%)</w:t>
      </w:r>
    </w:p>
    <w:p w14:paraId="3317C634" w14:textId="77777777" w:rsidR="00DE0453" w:rsidRPr="00755A83" w:rsidRDefault="00DE0453" w:rsidP="008D534B">
      <w:pPr>
        <w:pStyle w:val="Lijstalinea"/>
        <w:numPr>
          <w:ilvl w:val="0"/>
          <w:numId w:val="11"/>
        </w:numPr>
        <w:rPr>
          <w:szCs w:val="24"/>
        </w:rPr>
      </w:pPr>
      <w:r w:rsidRPr="00755A83">
        <w:rPr>
          <w:szCs w:val="24"/>
        </w:rPr>
        <w:t>Verslag OP C</w:t>
      </w:r>
      <w:r w:rsidRPr="00755A83" w:rsidDel="00686FF1">
        <w:rPr>
          <w:szCs w:val="24"/>
        </w:rPr>
        <w:t xml:space="preserve"> (30%)</w:t>
      </w:r>
    </w:p>
    <w:p w14:paraId="321B91C2" w14:textId="77777777" w:rsidR="00DE0453" w:rsidRPr="00755A83" w:rsidRDefault="00DE0453" w:rsidP="008D534B">
      <w:pPr>
        <w:pStyle w:val="Lijstalinea"/>
        <w:numPr>
          <w:ilvl w:val="0"/>
          <w:numId w:val="11"/>
        </w:numPr>
        <w:rPr>
          <w:szCs w:val="24"/>
        </w:rPr>
      </w:pPr>
      <w:r w:rsidRPr="00755A83">
        <w:rPr>
          <w:szCs w:val="24"/>
        </w:rPr>
        <w:t>Systematische Lesobservatie</w:t>
      </w:r>
      <w:r w:rsidRPr="00755A83" w:rsidDel="00686FF1">
        <w:rPr>
          <w:szCs w:val="24"/>
        </w:rPr>
        <w:t xml:space="preserve"> (AVV)</w:t>
      </w:r>
    </w:p>
    <w:p w14:paraId="66B38349" w14:textId="77777777" w:rsidR="00DE0453" w:rsidRPr="00755A83" w:rsidRDefault="00DE0453" w:rsidP="008D534B">
      <w:pPr>
        <w:pStyle w:val="Lijstalinea"/>
        <w:numPr>
          <w:ilvl w:val="0"/>
          <w:numId w:val="11"/>
        </w:numPr>
        <w:rPr>
          <w:szCs w:val="24"/>
        </w:rPr>
      </w:pPr>
      <w:r w:rsidRPr="00755A83">
        <w:rPr>
          <w:szCs w:val="24"/>
        </w:rPr>
        <w:t>Lesbezoekverslag</w:t>
      </w:r>
      <w:r w:rsidRPr="00755A83" w:rsidDel="00686FF1">
        <w:rPr>
          <w:szCs w:val="24"/>
        </w:rPr>
        <w:t xml:space="preserve"> (AVV)</w:t>
      </w:r>
    </w:p>
    <w:p w14:paraId="0FC0701F" w14:textId="77777777" w:rsidR="00D44623" w:rsidRPr="00755A83" w:rsidRDefault="00DE0453" w:rsidP="008D534B">
      <w:pPr>
        <w:pStyle w:val="Lijstalinea"/>
        <w:numPr>
          <w:ilvl w:val="0"/>
          <w:numId w:val="11"/>
        </w:numPr>
        <w:rPr>
          <w:rFonts w:cstheme="minorHAnsi"/>
          <w:szCs w:val="24"/>
        </w:rPr>
      </w:pPr>
      <w:r w:rsidRPr="00755A83">
        <w:rPr>
          <w:szCs w:val="24"/>
        </w:rPr>
        <w:t>Intervisieverslag</w:t>
      </w:r>
      <w:r w:rsidRPr="00755A83" w:rsidDel="00686FF1">
        <w:rPr>
          <w:szCs w:val="24"/>
        </w:rPr>
        <w:t xml:space="preserve"> (AVV)</w:t>
      </w:r>
    </w:p>
    <w:p w14:paraId="49A6014F" w14:textId="19EF180D" w:rsidR="00686FF1" w:rsidRDefault="00BF574D" w:rsidP="00686FF1">
      <w:pPr>
        <w:pStyle w:val="Kop2"/>
      </w:pPr>
      <w:r>
        <w:t xml:space="preserve"> </w:t>
      </w:r>
      <w:r>
        <w:tab/>
      </w:r>
      <w:bookmarkStart w:id="244" w:name="_Toc93646036"/>
      <w:r w:rsidR="00686FF1">
        <w:t>Praktijkbeoordeling</w:t>
      </w:r>
      <w:bookmarkEnd w:id="244"/>
    </w:p>
    <w:p w14:paraId="008D1AE1" w14:textId="5D7658B5" w:rsidR="00686FF1" w:rsidRPr="00755A83" w:rsidRDefault="00686FF1" w:rsidP="00686FF1">
      <w:pPr>
        <w:spacing w:after="206"/>
        <w:rPr>
          <w:rFonts w:cs="Calibri"/>
          <w:szCs w:val="24"/>
        </w:rPr>
      </w:pPr>
      <w:r w:rsidRPr="00755A83">
        <w:rPr>
          <w:szCs w:val="24"/>
        </w:rPr>
        <w:t>De werkplekbegeleider beoordeelt je functioneren in de klas en op school aan de hand van het ‘beoordelingsformat Praktijkbeoordeling Onderwijspraktijk’ (te vinden op Canvas). Het beoordelingsformat bestaat uit de drie bekwaamheidsgebieden ‘vakinhoudelijk’, ‘vakdidactisch’, ‘pedagogisch’ en de overkoepelende categorie ‘professioneel handelen’. De WPB geeft per bekwaamheidsgebied aan op welk niveau je volgens hem/haar functioneert met daarbij een toelichting. I</w:t>
      </w:r>
      <w:r w:rsidRPr="00755A83">
        <w:rPr>
          <w:rFonts w:cs="Calibri"/>
          <w:szCs w:val="24"/>
        </w:rPr>
        <w:t xml:space="preserve">n het aanvullende woordrapport beschrijft de WPB meer in het algemeen je voortgang. </w:t>
      </w:r>
    </w:p>
    <w:p w14:paraId="0DCA8AF9" w14:textId="5C940909" w:rsidR="00686FF1" w:rsidRPr="00755A83" w:rsidRDefault="00686FF1" w:rsidP="00686FF1">
      <w:pPr>
        <w:spacing w:after="206"/>
        <w:rPr>
          <w:szCs w:val="24"/>
        </w:rPr>
      </w:pPr>
      <w:r w:rsidRPr="00755A83">
        <w:rPr>
          <w:szCs w:val="24"/>
        </w:rPr>
        <w:t>Maak op tijd een afspraak met je WPB om de beoordeling in te vullen. Het ingevulde beoordelingsformat</w:t>
      </w:r>
      <w:r w:rsidRPr="00755A83">
        <w:rPr>
          <w:szCs w:val="24"/>
          <w:lang w:bidi="he-IL"/>
        </w:rPr>
        <w:t xml:space="preserve">, ondertekend door je WPB, </w:t>
      </w:r>
      <w:r w:rsidRPr="00755A83">
        <w:rPr>
          <w:szCs w:val="24"/>
        </w:rPr>
        <w:t xml:space="preserve">lever je in op Canvas. </w:t>
      </w:r>
      <w:r w:rsidRPr="00755A83">
        <w:rPr>
          <w:szCs w:val="24"/>
          <w:lang w:bidi="he-IL"/>
        </w:rPr>
        <w:t xml:space="preserve">Het niet inleveren van het beoordelingsformulier bij zowel de eerste kans als de herkansing geldt als een onvoldoende. </w:t>
      </w:r>
      <w:r w:rsidRPr="00755A83">
        <w:rPr>
          <w:szCs w:val="24"/>
        </w:rPr>
        <w:t xml:space="preserve">Nadat je het beoordelingsformat hebt ingeleverd, stelt </w:t>
      </w:r>
      <w:r w:rsidRPr="00755A83">
        <w:rPr>
          <w:szCs w:val="24"/>
          <w:u w:val="single" w:color="000000"/>
        </w:rPr>
        <w:t>de vakdidacticus in overleg met de WPB uiteindelijk het cijfer vast</w:t>
      </w:r>
      <w:r w:rsidRPr="00755A83">
        <w:rPr>
          <w:szCs w:val="24"/>
        </w:rPr>
        <w:t xml:space="preserve">. </w:t>
      </w:r>
    </w:p>
    <w:p w14:paraId="607EB0C3" w14:textId="77777777" w:rsidR="00686FF1" w:rsidRPr="00755A83" w:rsidRDefault="00686FF1" w:rsidP="00686FF1">
      <w:pPr>
        <w:pStyle w:val="Kop3"/>
        <w:rPr>
          <w:szCs w:val="24"/>
        </w:rPr>
      </w:pPr>
      <w:bookmarkStart w:id="245" w:name="_Toc80802955"/>
      <w:bookmarkStart w:id="246" w:name="_Toc93646037"/>
      <w:r w:rsidRPr="00755A83">
        <w:rPr>
          <w:szCs w:val="24"/>
        </w:rPr>
        <w:t>Let op: Onvoldoende voor de praktijk?</w:t>
      </w:r>
      <w:bookmarkEnd w:id="245"/>
      <w:bookmarkEnd w:id="246"/>
    </w:p>
    <w:p w14:paraId="77501ED9" w14:textId="77777777" w:rsidR="00686FF1" w:rsidRPr="00755A83" w:rsidRDefault="00686FF1" w:rsidP="00686FF1">
      <w:pPr>
        <w:rPr>
          <w:szCs w:val="24"/>
        </w:rPr>
      </w:pPr>
      <w:r w:rsidRPr="00755A83">
        <w:rPr>
          <w:szCs w:val="24"/>
        </w:rPr>
        <w:t xml:space="preserve">Wanneer je functioneren op school als onvoldoende wordt beoordeeld (door middel van het beoordelingsformat), dan moet je stoppen met het praktijkdeel op deze stageschool. Je hebt recht op </w:t>
      </w:r>
      <w:r w:rsidRPr="00755A83">
        <w:rPr>
          <w:b/>
          <w:szCs w:val="24"/>
        </w:rPr>
        <w:t>maximaal één herkansing</w:t>
      </w:r>
      <w:r w:rsidRPr="00755A83">
        <w:rPr>
          <w:szCs w:val="24"/>
        </w:rPr>
        <w:t xml:space="preserve"> voor dit onderdeel. Als je daarvoor in aanmerking wil komen, dan moet je een verzoek voor een ‘tweede </w:t>
      </w:r>
      <w:proofErr w:type="spellStart"/>
      <w:r w:rsidRPr="00755A83">
        <w:rPr>
          <w:szCs w:val="24"/>
        </w:rPr>
        <w:t>kans-stage</w:t>
      </w:r>
      <w:proofErr w:type="spellEnd"/>
      <w:r w:rsidRPr="00755A83">
        <w:rPr>
          <w:szCs w:val="24"/>
        </w:rPr>
        <w:t xml:space="preserve">’ indienen bij de examencommissie. Informatie over deze procedure is te vinden op: </w:t>
      </w:r>
      <w:hyperlink r:id="rId13" w:history="1">
        <w:r w:rsidRPr="00755A83">
          <w:rPr>
            <w:rStyle w:val="Hyperlink"/>
            <w:szCs w:val="24"/>
          </w:rPr>
          <w:t>http://student.uva.nl/ilo/az/item/examencommissie.html</w:t>
        </w:r>
      </w:hyperlink>
      <w:r w:rsidRPr="00755A83">
        <w:rPr>
          <w:szCs w:val="24"/>
        </w:rPr>
        <w:t xml:space="preserve"> -&gt; Verzoeken –&gt; Tweede kans praktijkdeel (stage). Een voorwaarde om in aanmerking te komen voor een eventuele tweede </w:t>
      </w:r>
      <w:proofErr w:type="spellStart"/>
      <w:r w:rsidRPr="00755A83">
        <w:rPr>
          <w:szCs w:val="24"/>
        </w:rPr>
        <w:t>kans-stage</w:t>
      </w:r>
      <w:proofErr w:type="spellEnd"/>
      <w:r w:rsidRPr="00755A83">
        <w:rPr>
          <w:szCs w:val="24"/>
        </w:rPr>
        <w:t xml:space="preserve"> is dat je het onvoldoende beoordeelde beoordelingsformat hebt ingeleverd.</w:t>
      </w:r>
    </w:p>
    <w:p w14:paraId="28DCE82F" w14:textId="6779654E" w:rsidR="00AD6D1F" w:rsidRDefault="00BF574D" w:rsidP="00686FF1">
      <w:pPr>
        <w:pStyle w:val="Kop2"/>
      </w:pPr>
      <w:r>
        <w:t xml:space="preserve"> </w:t>
      </w:r>
      <w:r>
        <w:tab/>
      </w:r>
      <w:bookmarkStart w:id="247" w:name="_Toc93646038"/>
      <w:r w:rsidR="00686FF1">
        <w:t>Verslag OP C</w:t>
      </w:r>
      <w:bookmarkEnd w:id="247"/>
    </w:p>
    <w:p w14:paraId="1B422041" w14:textId="6C4F1BE8" w:rsidR="00AD6D1F" w:rsidRPr="00755A83" w:rsidRDefault="00AD6D1F" w:rsidP="00AD6D1F">
      <w:pPr>
        <w:rPr>
          <w:color w:val="000000" w:themeColor="text1"/>
          <w:szCs w:val="24"/>
        </w:rPr>
      </w:pPr>
      <w:r w:rsidRPr="00755A83">
        <w:rPr>
          <w:rFonts w:cstheme="minorHAnsi"/>
          <w:color w:val="000000" w:themeColor="text1"/>
          <w:szCs w:val="24"/>
          <w:lang w:eastAsia="nl-NL"/>
        </w:rPr>
        <w:t xml:space="preserve">In het verslag </w:t>
      </w:r>
      <w:r w:rsidRPr="00755A83">
        <w:rPr>
          <w:rFonts w:cstheme="minorHAnsi"/>
          <w:bCs/>
          <w:color w:val="000000" w:themeColor="text1"/>
          <w:szCs w:val="24"/>
          <w:lang w:eastAsia="nl-NL"/>
        </w:rPr>
        <w:t>OP</w:t>
      </w:r>
      <w:r w:rsidRPr="00755A83">
        <w:rPr>
          <w:rFonts w:cstheme="minorHAnsi"/>
          <w:color w:val="000000" w:themeColor="text1"/>
          <w:szCs w:val="24"/>
          <w:lang w:eastAsia="nl-NL"/>
        </w:rPr>
        <w:t xml:space="preserve"> C staat </w:t>
      </w:r>
      <w:r w:rsidRPr="00755A83">
        <w:rPr>
          <w:rFonts w:cstheme="minorHAnsi"/>
          <w:bCs/>
          <w:color w:val="000000" w:themeColor="text1"/>
          <w:szCs w:val="24"/>
          <w:lang w:eastAsia="nl-NL"/>
        </w:rPr>
        <w:t>je</w:t>
      </w:r>
      <w:r w:rsidRPr="00755A83">
        <w:rPr>
          <w:rFonts w:cstheme="minorHAnsi"/>
          <w:color w:val="000000" w:themeColor="text1"/>
          <w:szCs w:val="24"/>
          <w:lang w:eastAsia="nl-NL"/>
        </w:rPr>
        <w:t xml:space="preserve"> professionele ontwikkeling centraal</w:t>
      </w:r>
      <w:r w:rsidRPr="00755A83">
        <w:rPr>
          <w:rFonts w:cstheme="minorHAnsi"/>
          <w:bCs/>
          <w:color w:val="000000" w:themeColor="text1"/>
          <w:szCs w:val="24"/>
          <w:lang w:eastAsia="nl-NL"/>
        </w:rPr>
        <w:t>. Je</w:t>
      </w:r>
      <w:r w:rsidRPr="00755A83">
        <w:rPr>
          <w:color w:val="000000" w:themeColor="text1"/>
          <w:szCs w:val="24"/>
        </w:rPr>
        <w:t xml:space="preserve"> reflecteert op de ontwikkeling die je als leraar hebt doorgemaakt, en kijkt vooruit naar je ontwikkeling ná de opleiding. Je formuleert ook je huidige visie op het docentschap en op je schoolvak.</w:t>
      </w:r>
      <w:r w:rsidR="004C0446" w:rsidRPr="00755A83">
        <w:rPr>
          <w:color w:val="000000" w:themeColor="text1"/>
          <w:szCs w:val="24"/>
        </w:rPr>
        <w:t xml:space="preserve"> </w:t>
      </w:r>
      <w:r w:rsidRPr="00755A83">
        <w:rPr>
          <w:color w:val="000000" w:themeColor="text1"/>
          <w:szCs w:val="24"/>
        </w:rPr>
        <w:t>Het verslag wordt verder toegelicht in Bijlage 1.</w:t>
      </w:r>
    </w:p>
    <w:p w14:paraId="0AB7F206" w14:textId="027A9A48" w:rsidR="00AD6D1F" w:rsidRPr="00755A83" w:rsidRDefault="00AD6D1F" w:rsidP="009E7F4E">
      <w:pPr>
        <w:rPr>
          <w:rFonts w:cstheme="minorHAnsi"/>
          <w:szCs w:val="24"/>
          <w:shd w:val="clear" w:color="auto" w:fill="FFFFFF"/>
        </w:rPr>
      </w:pPr>
      <w:r w:rsidRPr="00755A83" w:rsidDel="00AD6D1F">
        <w:rPr>
          <w:rFonts w:cstheme="minorHAnsi"/>
          <w:szCs w:val="24"/>
          <w:shd w:val="clear" w:color="auto" w:fill="FFFFFF"/>
        </w:rPr>
        <w:lastRenderedPageBreak/>
        <w:t xml:space="preserve">Het </w:t>
      </w:r>
      <w:r w:rsidRPr="00755A83" w:rsidDel="00775E9C">
        <w:rPr>
          <w:rFonts w:cstheme="minorHAnsi"/>
          <w:szCs w:val="24"/>
          <w:shd w:val="clear" w:color="auto" w:fill="FFFFFF"/>
        </w:rPr>
        <w:t>V</w:t>
      </w:r>
      <w:r w:rsidRPr="00755A83">
        <w:rPr>
          <w:rFonts w:cstheme="minorHAnsi"/>
          <w:szCs w:val="24"/>
          <w:shd w:val="clear" w:color="auto" w:fill="FFFFFF"/>
        </w:rPr>
        <w:t xml:space="preserve">erslag OP C wordt beoordeeld door je VD en een onderwijskundige met behulp van de beoordelingsrubric in </w:t>
      </w:r>
      <w:r w:rsidR="004C0446" w:rsidRPr="00755A83">
        <w:rPr>
          <w:rFonts w:cstheme="minorHAnsi"/>
          <w:szCs w:val="24"/>
          <w:shd w:val="clear" w:color="auto" w:fill="FFFFFF"/>
        </w:rPr>
        <w:t>B</w:t>
      </w:r>
      <w:r w:rsidRPr="00755A83">
        <w:rPr>
          <w:rFonts w:cstheme="minorHAnsi"/>
          <w:szCs w:val="24"/>
          <w:shd w:val="clear" w:color="auto" w:fill="FFFFFF"/>
        </w:rPr>
        <w:t xml:space="preserve">ijlage 2. In de </w:t>
      </w:r>
      <w:proofErr w:type="spellStart"/>
      <w:r w:rsidRPr="00424CC3">
        <w:rPr>
          <w:rFonts w:cstheme="minorHAnsi"/>
          <w:i/>
          <w:iCs/>
          <w:szCs w:val="24"/>
          <w:shd w:val="clear" w:color="auto" w:fill="FFFFFF"/>
          <w:rPrChange w:id="248" w:author="Sacha Krikhaar" w:date="2022-01-18T11:40:00Z">
            <w:rPr>
              <w:rFonts w:cstheme="minorHAnsi"/>
              <w:szCs w:val="24"/>
              <w:shd w:val="clear" w:color="auto" w:fill="FFFFFF"/>
            </w:rPr>
          </w:rPrChange>
        </w:rPr>
        <w:t>rubric</w:t>
      </w:r>
      <w:proofErr w:type="spellEnd"/>
      <w:r w:rsidRPr="00755A83">
        <w:rPr>
          <w:rFonts w:cstheme="minorHAnsi"/>
          <w:szCs w:val="24"/>
          <w:shd w:val="clear" w:color="auto" w:fill="FFFFFF"/>
        </w:rPr>
        <w:t xml:space="preserve"> zijn de beoordelingen ‘onvoldoende’, ‘voldoende’ en ‘goed’ uitgeschreven. Daartussen zitten de beoordelingen ‘matig’ en ‘ruim voldoende’. Deze beoordelingen maken het mogelijk een afweging te maken; als een bepaald onderdeel voldoet aan de criteria zoals beschreven bij 'voldoende', maar nog niet volledig aan de criteria zoals beschreven bij goed, dan wordt de beoordeling van dit onderdeel ‘ruim voldoende’. Bekijk deze </w:t>
      </w:r>
      <w:proofErr w:type="spellStart"/>
      <w:r w:rsidRPr="00424CC3">
        <w:rPr>
          <w:rFonts w:cstheme="minorHAnsi"/>
          <w:i/>
          <w:iCs/>
          <w:szCs w:val="24"/>
          <w:shd w:val="clear" w:color="auto" w:fill="FFFFFF"/>
          <w:rPrChange w:id="249" w:author="Sacha Krikhaar" w:date="2022-01-18T11:40:00Z">
            <w:rPr>
              <w:rFonts w:cstheme="minorHAnsi"/>
              <w:szCs w:val="24"/>
              <w:shd w:val="clear" w:color="auto" w:fill="FFFFFF"/>
            </w:rPr>
          </w:rPrChange>
        </w:rPr>
        <w:t>rubric</w:t>
      </w:r>
      <w:proofErr w:type="spellEnd"/>
      <w:r w:rsidRPr="00755A83">
        <w:rPr>
          <w:rFonts w:cstheme="minorHAnsi"/>
          <w:szCs w:val="24"/>
          <w:shd w:val="clear" w:color="auto" w:fill="FFFFFF"/>
        </w:rPr>
        <w:t xml:space="preserve"> goed, zodat je weet wat er van je verwacht wordt.</w:t>
      </w:r>
    </w:p>
    <w:p w14:paraId="487136CC" w14:textId="77777777" w:rsidR="00623CD9" w:rsidRPr="00755A83" w:rsidRDefault="00623CD9" w:rsidP="00623CD9">
      <w:pPr>
        <w:pStyle w:val="Kop3"/>
        <w:spacing w:before="0"/>
        <w:rPr>
          <w:szCs w:val="24"/>
          <w:lang w:eastAsia="nl-NL"/>
        </w:rPr>
      </w:pPr>
      <w:bookmarkStart w:id="250" w:name="_Toc80802957"/>
      <w:bookmarkStart w:id="251" w:name="_Toc93646039"/>
      <w:r w:rsidRPr="00755A83">
        <w:rPr>
          <w:szCs w:val="24"/>
          <w:lang w:eastAsia="nl-NL"/>
        </w:rPr>
        <w:t>Eindopname les</w:t>
      </w:r>
      <w:bookmarkEnd w:id="250"/>
      <w:bookmarkEnd w:id="251"/>
    </w:p>
    <w:p w14:paraId="479F83A5" w14:textId="7EF4283D" w:rsidR="00623CD9" w:rsidRPr="00755A83" w:rsidRDefault="00623CD9" w:rsidP="0046176C">
      <w:pPr>
        <w:rPr>
          <w:color w:val="1F497D" w:themeColor="text2"/>
          <w:szCs w:val="24"/>
        </w:rPr>
      </w:pPr>
      <w:r w:rsidRPr="00755A83">
        <w:rPr>
          <w:szCs w:val="24"/>
          <w:lang w:eastAsia="nl-NL"/>
        </w:rPr>
        <w:t>Onderdeel van het verslag van OP C is een opname van een les waarin een representatief beeld gegeven wordt van jouw functioneren voor de klas. Bij het verslag OP C kun je verwijzen naar deze opname ter onderbouwing van de bekwaamheidsgebieden. Hoe je deze lesopname moet uploaden kun je nalezen in de handleiding op Canvas.</w:t>
      </w:r>
    </w:p>
    <w:p w14:paraId="0F07A7FA" w14:textId="08F11534" w:rsidR="00DF6327" w:rsidRDefault="009E7F4E" w:rsidP="00DF6327">
      <w:pPr>
        <w:pStyle w:val="Kop2"/>
      </w:pPr>
      <w:bookmarkStart w:id="252" w:name="_Toc74746783"/>
      <w:r>
        <w:t xml:space="preserve"> </w:t>
      </w:r>
      <w:r>
        <w:tab/>
      </w:r>
      <w:bookmarkStart w:id="253" w:name="_Toc93646040"/>
      <w:r w:rsidR="00DF6327">
        <w:t>Systematische Lesobservatie</w:t>
      </w:r>
      <w:bookmarkEnd w:id="252"/>
      <w:bookmarkEnd w:id="253"/>
      <w:r w:rsidR="00DF6327">
        <w:t xml:space="preserve"> </w:t>
      </w:r>
    </w:p>
    <w:p w14:paraId="33C3DC0A" w14:textId="77777777" w:rsidR="00DF6327" w:rsidRPr="00755A83" w:rsidRDefault="00DF6327" w:rsidP="00DF6327">
      <w:pPr>
        <w:spacing w:after="0"/>
        <w:ind w:left="8" w:right="478"/>
        <w:rPr>
          <w:szCs w:val="24"/>
        </w:rPr>
      </w:pPr>
      <w:r w:rsidRPr="00755A83">
        <w:rPr>
          <w:szCs w:val="24"/>
        </w:rPr>
        <w:t xml:space="preserve">Voor de opdracht ‘Systematische Lesobservatie’ lever je één of meerdere lesobservaties in. Je werkplekbegeleider observeert één of meerdere van je lessen op systematische wijze aan de hand van een van de volgende observatie-instrumenten: </w:t>
      </w:r>
    </w:p>
    <w:p w14:paraId="7BDD4AA3" w14:textId="77777777" w:rsidR="00DF6327" w:rsidRPr="00755A83" w:rsidRDefault="00DF6327" w:rsidP="008D534B">
      <w:pPr>
        <w:numPr>
          <w:ilvl w:val="0"/>
          <w:numId w:val="21"/>
        </w:numPr>
        <w:spacing w:after="0" w:line="284" w:lineRule="auto"/>
        <w:ind w:right="149"/>
        <w:rPr>
          <w:szCs w:val="24"/>
        </w:rPr>
      </w:pPr>
      <w:r w:rsidRPr="00755A83">
        <w:rPr>
          <w:szCs w:val="24"/>
        </w:rPr>
        <w:t>Binnen de ILO maken we gebruik van het LOF-instrument (te vinden op de Canvasomgeving van Onderwijspraktijk).</w:t>
      </w:r>
    </w:p>
    <w:p w14:paraId="73855BB4" w14:textId="77777777" w:rsidR="00DF6327" w:rsidRPr="00755A83" w:rsidRDefault="00DF6327" w:rsidP="008D534B">
      <w:pPr>
        <w:numPr>
          <w:ilvl w:val="0"/>
          <w:numId w:val="21"/>
        </w:numPr>
        <w:spacing w:after="0" w:line="284" w:lineRule="auto"/>
        <w:ind w:right="149"/>
        <w:rPr>
          <w:szCs w:val="24"/>
        </w:rPr>
      </w:pPr>
      <w:r w:rsidRPr="00755A83">
        <w:rPr>
          <w:szCs w:val="24"/>
        </w:rPr>
        <w:t xml:space="preserve">Je kan ook het observatie-instrument van  PAD A gebruiken (zie de Canvasomgeving van PAD A). </w:t>
      </w:r>
    </w:p>
    <w:p w14:paraId="5E1BF868" w14:textId="77777777" w:rsidR="00DF6327" w:rsidRPr="00755A83" w:rsidRDefault="00DF6327" w:rsidP="008D534B">
      <w:pPr>
        <w:numPr>
          <w:ilvl w:val="0"/>
          <w:numId w:val="21"/>
        </w:numPr>
        <w:spacing w:after="0" w:line="284" w:lineRule="auto"/>
        <w:ind w:right="149"/>
        <w:rPr>
          <w:szCs w:val="24"/>
        </w:rPr>
      </w:pPr>
      <w:r w:rsidRPr="00755A83">
        <w:rPr>
          <w:szCs w:val="24"/>
        </w:rPr>
        <w:t>Een observatie-instrument dat op school gehanteerd wordt mag ook gebruikt worden (bijvoorbeeld ICALT of PEDAC-formulier).</w:t>
      </w:r>
    </w:p>
    <w:p w14:paraId="1BCAA0F7" w14:textId="2A9521C1" w:rsidR="00DF6327" w:rsidRDefault="002A5B82" w:rsidP="00686FF1">
      <w:pPr>
        <w:pStyle w:val="Kop2"/>
      </w:pPr>
      <w:r>
        <w:t xml:space="preserve"> </w:t>
      </w:r>
      <w:r>
        <w:tab/>
      </w:r>
      <w:bookmarkStart w:id="254" w:name="_Toc93646041"/>
      <w:r w:rsidR="00DF6327">
        <w:t>Lesbezoekverslag</w:t>
      </w:r>
      <w:bookmarkEnd w:id="254"/>
    </w:p>
    <w:p w14:paraId="4914A2C3" w14:textId="6C026562" w:rsidR="00DF6327" w:rsidRDefault="00DF6327" w:rsidP="00304ACC">
      <w:pPr>
        <w:pStyle w:val="Default"/>
        <w:spacing w:line="276" w:lineRule="auto"/>
      </w:pPr>
      <w:r>
        <w:t>Tijdens het twee semester komt een opleider vanuit de ILO bij je op lesbezoek. Voor dit lesbezoek gelden de volgende richtlijnen:</w:t>
      </w:r>
    </w:p>
    <w:p w14:paraId="322AE96B" w14:textId="74A8DEAE" w:rsidR="00DF6327" w:rsidRDefault="00DF6327" w:rsidP="008D534B">
      <w:pPr>
        <w:pStyle w:val="Default"/>
        <w:numPr>
          <w:ilvl w:val="0"/>
          <w:numId w:val="22"/>
        </w:numPr>
        <w:spacing w:line="276" w:lineRule="auto"/>
      </w:pPr>
      <w:r>
        <w:t>In principe is je werkplekbegeleider aanwezig bij het lesbezoek en het nagesprek. Bespreek dit van te voren met je werkplekbegeleider.</w:t>
      </w:r>
    </w:p>
    <w:p w14:paraId="275B1D9E" w14:textId="04CFE57B" w:rsidR="00DF6327" w:rsidRDefault="00DF6327" w:rsidP="008D534B">
      <w:pPr>
        <w:pStyle w:val="Default"/>
        <w:numPr>
          <w:ilvl w:val="0"/>
          <w:numId w:val="22"/>
        </w:numPr>
        <w:spacing w:line="276" w:lineRule="auto"/>
      </w:pPr>
      <w:r>
        <w:t>Je levert tenminste een dag voor het lesbezoek een lesplanformulier in. Benoem daarbij ook jouw eigen aandachtspunten/leervragen.</w:t>
      </w:r>
    </w:p>
    <w:p w14:paraId="36A35A81" w14:textId="1D7FD93C" w:rsidR="00623CD9" w:rsidRPr="00623CD9" w:rsidRDefault="00623CD9" w:rsidP="008D534B">
      <w:pPr>
        <w:pStyle w:val="Default"/>
        <w:numPr>
          <w:ilvl w:val="0"/>
          <w:numId w:val="22"/>
        </w:numPr>
        <w:spacing w:line="276" w:lineRule="auto"/>
      </w:pPr>
      <w:r w:rsidRPr="002220F1">
        <w:t>Kijk als voorbereiding terug naar de aandachtspunten uit het eerste lesbezoek en je verslag voor Onderwijspraktijk B. Voeg deze aandachtspunten toe aan je lesvoorbereiding.</w:t>
      </w:r>
    </w:p>
    <w:p w14:paraId="1210E062" w14:textId="61965F2C" w:rsidR="00686FF1" w:rsidRDefault="00DF6327" w:rsidP="00304ACC">
      <w:pPr>
        <w:pStyle w:val="Default"/>
        <w:spacing w:line="276" w:lineRule="auto"/>
      </w:pPr>
      <w:r>
        <w:t>Na afloop schrijft de ILO-opleider een kort verslag over het lesbezoek en stuurt dit naar je op. Dit lesbezoekverslag lever je - aangevuld met je eigen reflectie - in op Canvas.</w:t>
      </w:r>
    </w:p>
    <w:p w14:paraId="60CE0CA6" w14:textId="7C0B82FF" w:rsidR="00DF6327" w:rsidRDefault="002A5B82" w:rsidP="00DF6327">
      <w:pPr>
        <w:pStyle w:val="Kop2"/>
      </w:pPr>
      <w:r>
        <w:t xml:space="preserve"> </w:t>
      </w:r>
      <w:r>
        <w:tab/>
      </w:r>
      <w:bookmarkStart w:id="255" w:name="_Toc93646042"/>
      <w:r w:rsidR="00DF6327">
        <w:t>Intervisieverslag</w:t>
      </w:r>
      <w:bookmarkEnd w:id="255"/>
    </w:p>
    <w:p w14:paraId="1E990A46" w14:textId="66992AFD" w:rsidR="00DF6327" w:rsidRPr="00755A83" w:rsidRDefault="00EF14FC" w:rsidP="003D44FB">
      <w:pPr>
        <w:rPr>
          <w:szCs w:val="24"/>
        </w:rPr>
      </w:pPr>
      <w:r w:rsidRPr="00755A83">
        <w:rPr>
          <w:szCs w:val="24"/>
        </w:rPr>
        <w:t xml:space="preserve">Je schrijft een verslag ter afronding van het intervisietraject. Dit lever je in bij de begeleider van jouw intervisiegroep. Let op: je levert het intervisieverslag dus </w:t>
      </w:r>
      <w:r w:rsidRPr="00755A83">
        <w:rPr>
          <w:b/>
          <w:szCs w:val="24"/>
        </w:rPr>
        <w:t>niet</w:t>
      </w:r>
      <w:r w:rsidRPr="00755A83">
        <w:rPr>
          <w:szCs w:val="24"/>
        </w:rPr>
        <w:t xml:space="preserve"> in via Canvas. Je begeleider beoordeelt het verslag en plaatst de beoordeling in Canvas. </w:t>
      </w:r>
    </w:p>
    <w:p w14:paraId="0249642C" w14:textId="7AD142C6" w:rsidR="00DF6327" w:rsidRDefault="002A5B82" w:rsidP="003D44FB">
      <w:pPr>
        <w:pStyle w:val="Kop2"/>
        <w:jc w:val="left"/>
      </w:pPr>
      <w:r>
        <w:lastRenderedPageBreak/>
        <w:t xml:space="preserve"> </w:t>
      </w:r>
      <w:r>
        <w:tab/>
      </w:r>
      <w:bookmarkStart w:id="256" w:name="_Toc93646043"/>
      <w:r w:rsidR="00DF6327">
        <w:t>Cijferbepaling</w:t>
      </w:r>
      <w:bookmarkEnd w:id="256"/>
    </w:p>
    <w:p w14:paraId="5664CDE3" w14:textId="3BAB6496" w:rsidR="00EF14FC" w:rsidRPr="00755A83" w:rsidRDefault="009B2E33" w:rsidP="001A6E2B">
      <w:pPr>
        <w:rPr>
          <w:szCs w:val="24"/>
        </w:rPr>
      </w:pPr>
      <w:r w:rsidRPr="00755A83">
        <w:rPr>
          <w:szCs w:val="24"/>
        </w:rPr>
        <w:t xml:space="preserve">Voor de onderdelen </w:t>
      </w:r>
      <w:r w:rsidRPr="003D44FB">
        <w:rPr>
          <w:rFonts w:ascii="Calibri" w:hAnsi="Calibri" w:cs="Calibri"/>
          <w:b/>
          <w:color w:val="000000"/>
          <w:szCs w:val="24"/>
        </w:rPr>
        <w:t xml:space="preserve">Systematische </w:t>
      </w:r>
      <w:r w:rsidRPr="003D44FB">
        <w:rPr>
          <w:rFonts w:ascii="Calibri" w:hAnsi="Calibri" w:cs="Calibri"/>
          <w:b/>
          <w:bCs/>
          <w:color w:val="000000"/>
          <w:szCs w:val="24"/>
        </w:rPr>
        <w:t>Lesobservatie</w:t>
      </w:r>
      <w:r w:rsidRPr="00755A83">
        <w:rPr>
          <w:szCs w:val="24"/>
        </w:rPr>
        <w:t xml:space="preserve">, </w:t>
      </w:r>
      <w:r w:rsidRPr="003D44FB">
        <w:rPr>
          <w:rFonts w:ascii="Calibri" w:hAnsi="Calibri" w:cs="Calibri"/>
          <w:b/>
          <w:bCs/>
          <w:color w:val="000000"/>
          <w:szCs w:val="24"/>
        </w:rPr>
        <w:t>Lesbezoekverslag</w:t>
      </w:r>
      <w:r w:rsidRPr="00755A83">
        <w:rPr>
          <w:szCs w:val="24"/>
        </w:rPr>
        <w:t xml:space="preserve"> en </w:t>
      </w:r>
      <w:r w:rsidRPr="003D44FB" w:rsidDel="00EF14FC">
        <w:rPr>
          <w:rFonts w:ascii="Calibri" w:hAnsi="Calibri" w:cs="Calibri"/>
          <w:b/>
          <w:color w:val="000000"/>
          <w:szCs w:val="24"/>
        </w:rPr>
        <w:t>I</w:t>
      </w:r>
      <w:r w:rsidRPr="003D44FB">
        <w:rPr>
          <w:rFonts w:ascii="Calibri" w:hAnsi="Calibri" w:cs="Calibri"/>
          <w:b/>
          <w:color w:val="000000"/>
          <w:szCs w:val="24"/>
        </w:rPr>
        <w:t>ntervisie</w:t>
      </w:r>
      <w:r w:rsidR="00EF14FC" w:rsidRPr="003D44FB">
        <w:rPr>
          <w:rFonts w:ascii="Calibri" w:hAnsi="Calibri" w:cs="Calibri"/>
          <w:b/>
          <w:color w:val="000000"/>
          <w:szCs w:val="24"/>
        </w:rPr>
        <w:t>verslag</w:t>
      </w:r>
      <w:r w:rsidR="00EF14FC" w:rsidRPr="00755A83">
        <w:rPr>
          <w:szCs w:val="24"/>
        </w:rPr>
        <w:t xml:space="preserve"> </w:t>
      </w:r>
      <w:r w:rsidRPr="00755A83">
        <w:rPr>
          <w:szCs w:val="24"/>
        </w:rPr>
        <w:t xml:space="preserve">moet een </w:t>
      </w:r>
      <w:proofErr w:type="spellStart"/>
      <w:r w:rsidR="00EF14FC" w:rsidRPr="00755A83">
        <w:rPr>
          <w:szCs w:val="24"/>
        </w:rPr>
        <w:t>‘aan</w:t>
      </w:r>
      <w:proofErr w:type="spellEnd"/>
      <w:r w:rsidR="00EF14FC" w:rsidRPr="00755A83">
        <w:rPr>
          <w:szCs w:val="24"/>
        </w:rPr>
        <w:t xml:space="preserve"> voorwaarden voldaan’ (</w:t>
      </w:r>
      <w:r w:rsidRPr="00755A83">
        <w:rPr>
          <w:szCs w:val="24"/>
        </w:rPr>
        <w:t>AVV</w:t>
      </w:r>
      <w:r w:rsidR="00EF14FC" w:rsidRPr="00755A83">
        <w:rPr>
          <w:szCs w:val="24"/>
        </w:rPr>
        <w:t>)</w:t>
      </w:r>
      <w:r w:rsidRPr="00755A83">
        <w:rPr>
          <w:szCs w:val="24"/>
        </w:rPr>
        <w:t xml:space="preserve"> worden behaald. Dat betekent dat het op tijd en volgens de richtlijnen moet zijn ingeleverd. Bij het niet voldoen aan de voorwaarden wordt een NAV gegeven (‘niet aan voorwaarden voldaan’) en wordt er geen eindcijfer toegekend.</w:t>
      </w:r>
    </w:p>
    <w:p w14:paraId="72568EDA" w14:textId="0C88314B" w:rsidR="009B2E33" w:rsidRPr="00755A83" w:rsidRDefault="009B2E33" w:rsidP="001A6E2B">
      <w:pPr>
        <w:rPr>
          <w:szCs w:val="24"/>
        </w:rPr>
      </w:pPr>
      <w:r w:rsidRPr="00755A83">
        <w:rPr>
          <w:szCs w:val="24"/>
        </w:rPr>
        <w:t xml:space="preserve">Het eindcijfer wordt bepaald door het cijfer voor het Verslag (30%) en voor de Praktijkbeoordeling (70%). Voor beide </w:t>
      </w:r>
      <w:r w:rsidR="00466AB5" w:rsidRPr="00755A83">
        <w:rPr>
          <w:szCs w:val="24"/>
        </w:rPr>
        <w:t>onder</w:t>
      </w:r>
      <w:r w:rsidRPr="00755A83">
        <w:rPr>
          <w:szCs w:val="24"/>
        </w:rPr>
        <w:t>delen afzonderlijk dient een voldoende te worden behaald (tenminste 5,5). Deelcijfers worden afgerond op halve cijfers. Het eindcijfer wordt afgerond op een decimaal.</w:t>
      </w:r>
      <w:r w:rsidR="00C87743" w:rsidRPr="00755A83">
        <w:rPr>
          <w:szCs w:val="24"/>
        </w:rPr>
        <w:t xml:space="preserve"> Er worden bij de FMG geen eindcijfers gegeven tussen een 5,1 en een 5,9.</w:t>
      </w:r>
    </w:p>
    <w:p w14:paraId="7DB322D3" w14:textId="345331BB" w:rsidR="009B2E33" w:rsidRPr="00755A83" w:rsidRDefault="009B2E33" w:rsidP="00B30B14">
      <w:pPr>
        <w:rPr>
          <w:szCs w:val="24"/>
        </w:rPr>
      </w:pPr>
      <w:r w:rsidRPr="00755A83">
        <w:rPr>
          <w:szCs w:val="24"/>
        </w:rPr>
        <w:t>Voor alle onderdelen bestaat een herkansingsmogelijkheid. Als je na de herkansing nog geen voldoende</w:t>
      </w:r>
      <w:r w:rsidR="00EF14FC" w:rsidRPr="00755A83">
        <w:rPr>
          <w:szCs w:val="24"/>
        </w:rPr>
        <w:t xml:space="preserve"> dan wel </w:t>
      </w:r>
      <w:r w:rsidRPr="00755A83">
        <w:rPr>
          <w:szCs w:val="24"/>
        </w:rPr>
        <w:t xml:space="preserve">AVV hebt gehaald voor alle onderdelen, moet je je volgend semester opnieuw inschrijven voor dit vak. Deelresultaten blijven een jaar geldig. </w:t>
      </w:r>
    </w:p>
    <w:p w14:paraId="5C4BEC91" w14:textId="4383618B" w:rsidR="009B2E33" w:rsidRPr="00755A83" w:rsidRDefault="009B2E33" w:rsidP="00533D7E">
      <w:pPr>
        <w:rPr>
          <w:rFonts w:cstheme="minorHAnsi"/>
          <w:szCs w:val="24"/>
        </w:rPr>
      </w:pPr>
      <w:r w:rsidRPr="00755A83">
        <w:rPr>
          <w:szCs w:val="24"/>
        </w:rPr>
        <w:t xml:space="preserve">Alle onderdelen van OP C worden in Canvas ingeleverd, behalve het intervisieverslag (dit lever je rechtstreeks in bij </w:t>
      </w:r>
      <w:r w:rsidRPr="00755A83">
        <w:rPr>
          <w:b/>
          <w:szCs w:val="24"/>
        </w:rPr>
        <w:t>de intervisor</w:t>
      </w:r>
      <w:r w:rsidRPr="00755A83">
        <w:rPr>
          <w:szCs w:val="24"/>
        </w:rPr>
        <w:t xml:space="preserve">, aangezien de inhoud van dit verslag vertrouwelijk is). Het Verslag OP C wordt beoordeeld aan de hand van een beoordelingsformulier (zie bijlage 2). </w:t>
      </w:r>
    </w:p>
    <w:p w14:paraId="649A1E9D" w14:textId="1D78FE18" w:rsidR="005C7E82" w:rsidRPr="00755A83" w:rsidRDefault="00FD4370" w:rsidP="003F671E">
      <w:pPr>
        <w:spacing w:before="240"/>
        <w:rPr>
          <w:rFonts w:cstheme="minorHAnsi"/>
          <w:szCs w:val="24"/>
        </w:rPr>
      </w:pPr>
      <w:r w:rsidRPr="00755A83">
        <w:rPr>
          <w:rFonts w:cstheme="minorHAnsi"/>
          <w:szCs w:val="24"/>
        </w:rPr>
        <w:t xml:space="preserve">Het verslag </w:t>
      </w:r>
      <w:r w:rsidR="00EF14FC" w:rsidRPr="00755A83">
        <w:rPr>
          <w:rFonts w:cstheme="minorHAnsi"/>
          <w:szCs w:val="24"/>
        </w:rPr>
        <w:t xml:space="preserve">OP C </w:t>
      </w:r>
      <w:r w:rsidRPr="00755A83">
        <w:rPr>
          <w:rFonts w:cstheme="minorHAnsi"/>
          <w:szCs w:val="24"/>
        </w:rPr>
        <w:t xml:space="preserve">wordt </w:t>
      </w:r>
      <w:r w:rsidR="00466AB5" w:rsidRPr="00755A83">
        <w:rPr>
          <w:rFonts w:cstheme="minorHAnsi"/>
          <w:szCs w:val="24"/>
        </w:rPr>
        <w:t xml:space="preserve">beoordeeld </w:t>
      </w:r>
      <w:r w:rsidRPr="00755A83">
        <w:rPr>
          <w:rFonts w:cstheme="minorHAnsi"/>
          <w:szCs w:val="24"/>
        </w:rPr>
        <w:t xml:space="preserve">door zowel </w:t>
      </w:r>
      <w:r w:rsidR="00EF14FC" w:rsidRPr="00755A83">
        <w:rPr>
          <w:rFonts w:cstheme="minorHAnsi"/>
          <w:szCs w:val="24"/>
        </w:rPr>
        <w:t xml:space="preserve">je </w:t>
      </w:r>
      <w:r w:rsidRPr="00755A83">
        <w:rPr>
          <w:rFonts w:cstheme="minorHAnsi"/>
          <w:szCs w:val="24"/>
        </w:rPr>
        <w:t xml:space="preserve">vakdidacticus als </w:t>
      </w:r>
      <w:r w:rsidR="00466AB5" w:rsidRPr="00755A83">
        <w:rPr>
          <w:rFonts w:cstheme="minorHAnsi"/>
          <w:bCs/>
          <w:szCs w:val="24"/>
        </w:rPr>
        <w:t>een</w:t>
      </w:r>
      <w:r w:rsidRPr="00755A83">
        <w:rPr>
          <w:rFonts w:cstheme="minorHAnsi"/>
          <w:szCs w:val="24"/>
        </w:rPr>
        <w:t xml:space="preserve"> onderwijskundige.</w:t>
      </w:r>
      <w:r w:rsidR="00EF14FC" w:rsidRPr="00755A83">
        <w:rPr>
          <w:rFonts w:cstheme="minorHAnsi"/>
          <w:szCs w:val="24"/>
        </w:rPr>
        <w:t xml:space="preserve"> Het intervisieverslag wordt beoordeeld door de intervisor. Alle overige delen worden beoordeeld door je vakdidacticus.</w:t>
      </w:r>
    </w:p>
    <w:p w14:paraId="675E7151" w14:textId="77777777" w:rsidR="006B76E2" w:rsidRPr="00755A83" w:rsidRDefault="006B76E2" w:rsidP="006B76E2">
      <w:pPr>
        <w:rPr>
          <w:szCs w:val="24"/>
        </w:rPr>
      </w:pPr>
      <w:r w:rsidRPr="00755A83">
        <w:rPr>
          <w:szCs w:val="24"/>
        </w:rPr>
        <w:t>In alle gevallen geldt: de examinator heeft na de deadline tien werkdagen om het werk na te kijken. Na tien werkdagen zie je het deelcijfer in Canvas. Daarna heeft de onderwijsadministratie vijf werkdagen om de cijfers te verwerken in SIS (mits de deelcijfers compleet zijn en er een eindcijfer toegekend kan worden).</w:t>
      </w:r>
    </w:p>
    <w:p w14:paraId="2D2E27CA" w14:textId="77777777" w:rsidR="006B76E2" w:rsidRPr="005C7ECA" w:rsidRDefault="006B76E2" w:rsidP="006B76E2">
      <w:pPr>
        <w:rPr>
          <w:i/>
          <w:szCs w:val="24"/>
        </w:rPr>
      </w:pPr>
      <w:r w:rsidRPr="005C7ECA">
        <w:rPr>
          <w:i/>
          <w:szCs w:val="24"/>
        </w:rPr>
        <w:t xml:space="preserve">In de Onderwijs- en Examenregeling (OER) vind je meer algemene informatie over toetsing, bijvoorbeeld over de voorwaarden om aan tentamens te mogen deelnemen, herkansingen en de geldigheidsduur van uitslagen. Zorg ervoor dat je van deze informatie op de hoogte bent! Je vindt de OER in de A-Z-lijst op </w:t>
      </w:r>
      <w:hyperlink r:id="rId14" w:history="1">
        <w:r w:rsidRPr="005C7ECA">
          <w:rPr>
            <w:rStyle w:val="Hyperlink"/>
            <w:i/>
            <w:szCs w:val="24"/>
          </w:rPr>
          <w:t>www.student.uva.nl/ilo</w:t>
        </w:r>
      </w:hyperlink>
      <w:r w:rsidRPr="005C7ECA">
        <w:rPr>
          <w:i/>
          <w:szCs w:val="24"/>
        </w:rPr>
        <w:t>.</w:t>
      </w:r>
    </w:p>
    <w:p w14:paraId="1D508773" w14:textId="14C6FFC7" w:rsidR="00EF14FC" w:rsidRDefault="004C3C7B" w:rsidP="00EF14FC">
      <w:pPr>
        <w:pStyle w:val="Kop2"/>
      </w:pPr>
      <w:bookmarkStart w:id="257" w:name="_Toc75246743"/>
      <w:bookmarkStart w:id="258" w:name="_Toc75246860"/>
      <w:bookmarkEnd w:id="257"/>
      <w:bookmarkEnd w:id="258"/>
      <w:r>
        <w:rPr>
          <w:rFonts w:cstheme="minorHAnsi"/>
          <w:bCs/>
        </w:rPr>
        <w:t xml:space="preserve"> </w:t>
      </w:r>
      <w:r>
        <w:rPr>
          <w:rFonts w:cstheme="minorHAnsi"/>
          <w:bCs/>
        </w:rPr>
        <w:tab/>
      </w:r>
      <w:bookmarkStart w:id="259" w:name="_Toc77765053"/>
      <w:bookmarkStart w:id="260" w:name="_Toc93646044"/>
      <w:bookmarkEnd w:id="259"/>
      <w:proofErr w:type="spellStart"/>
      <w:r w:rsidR="00A359C3">
        <w:t>Toetsdata</w:t>
      </w:r>
      <w:bookmarkEnd w:id="260"/>
      <w:proofErr w:type="spellEnd"/>
      <w:r w:rsidR="00A359C3" w:rsidDel="00EF14FC">
        <w:t xml:space="preserve"> </w:t>
      </w:r>
    </w:p>
    <w:p w14:paraId="07956693" w14:textId="53A429C1" w:rsidR="00A359C3" w:rsidRPr="005C7ECA" w:rsidRDefault="00DF7D90" w:rsidP="005C7ECA">
      <w:pPr>
        <w:spacing w:before="240" w:after="0"/>
        <w:rPr>
          <w:b/>
        </w:rPr>
      </w:pPr>
      <w:r>
        <w:rPr>
          <w:b/>
          <w:bCs/>
        </w:rPr>
        <w:t xml:space="preserve">Studenten die </w:t>
      </w:r>
      <w:r w:rsidR="002646A5">
        <w:rPr>
          <w:b/>
          <w:bCs/>
        </w:rPr>
        <w:t xml:space="preserve">nu starten en </w:t>
      </w:r>
      <w:r>
        <w:rPr>
          <w:b/>
          <w:bCs/>
        </w:rPr>
        <w:t>een half jaar doen over OP C</w:t>
      </w:r>
    </w:p>
    <w:p w14:paraId="098CBA58" w14:textId="677D8C4A" w:rsidR="00A359C3" w:rsidRDefault="00DF7D90" w:rsidP="008D534B">
      <w:pPr>
        <w:pStyle w:val="Lijstalinea"/>
        <w:numPr>
          <w:ilvl w:val="0"/>
          <w:numId w:val="11"/>
        </w:numPr>
        <w:rPr>
          <w:szCs w:val="24"/>
        </w:rPr>
      </w:pPr>
      <w:r>
        <w:rPr>
          <w:szCs w:val="24"/>
        </w:rPr>
        <w:t>Je levert</w:t>
      </w:r>
      <w:r w:rsidR="00A359C3">
        <w:rPr>
          <w:szCs w:val="24"/>
        </w:rPr>
        <w:t xml:space="preserve"> </w:t>
      </w:r>
      <w:r w:rsidR="00A359C3" w:rsidRPr="00755A83">
        <w:rPr>
          <w:szCs w:val="24"/>
        </w:rPr>
        <w:t xml:space="preserve">alle onderdelen in voor </w:t>
      </w:r>
      <w:ins w:id="261" w:author="Sacha Krikhaar" w:date="2022-01-18T11:41:00Z">
        <w:r w:rsidR="00D529D3">
          <w:rPr>
            <w:b/>
            <w:szCs w:val="24"/>
          </w:rPr>
          <w:t>donderdag 16 juni</w:t>
        </w:r>
        <w:r w:rsidR="00D529D3" w:rsidRPr="00755A83">
          <w:rPr>
            <w:b/>
            <w:szCs w:val="24"/>
          </w:rPr>
          <w:t xml:space="preserve"> 2022</w:t>
        </w:r>
      </w:ins>
      <w:del w:id="262" w:author="Sacha Krikhaar" w:date="2022-01-18T11:41:00Z">
        <w:r w:rsidR="000A482B" w:rsidRPr="00755A83" w:rsidDel="00D529D3">
          <w:rPr>
            <w:b/>
            <w:szCs w:val="24"/>
          </w:rPr>
          <w:delText>dinsdag 11 januari 2022</w:delText>
        </w:r>
      </w:del>
      <w:r w:rsidR="00A359C3" w:rsidRPr="00755A83">
        <w:rPr>
          <w:b/>
          <w:szCs w:val="24"/>
        </w:rPr>
        <w:t>, voor 9.00 uur</w:t>
      </w:r>
      <w:r w:rsidR="00A359C3" w:rsidRPr="00755A83">
        <w:rPr>
          <w:szCs w:val="24"/>
        </w:rPr>
        <w:t xml:space="preserve"> via Canvas (en intervisie per email bij je intervisor).</w:t>
      </w:r>
    </w:p>
    <w:p w14:paraId="7F395DA4" w14:textId="49CC888A" w:rsidR="00E072A0" w:rsidRPr="00755A83" w:rsidRDefault="00E072A0" w:rsidP="008D534B">
      <w:pPr>
        <w:pStyle w:val="Lijstalinea"/>
        <w:numPr>
          <w:ilvl w:val="0"/>
          <w:numId w:val="11"/>
        </w:numPr>
        <w:spacing w:after="240"/>
        <w:rPr>
          <w:szCs w:val="24"/>
        </w:rPr>
      </w:pPr>
      <w:r w:rsidRPr="00755A83">
        <w:rPr>
          <w:szCs w:val="24"/>
        </w:rPr>
        <w:t xml:space="preserve">Als je (een deel) moet herkansen, dan lever je het onderdeel in voor </w:t>
      </w:r>
      <w:ins w:id="263" w:author="Sacha Krikhaar" w:date="2022-01-18T11:41:00Z">
        <w:r w:rsidR="00190EEB">
          <w:rPr>
            <w:b/>
            <w:bCs/>
            <w:szCs w:val="24"/>
          </w:rPr>
          <w:t>donderdag 18 augustus</w:t>
        </w:r>
        <w:r w:rsidR="00190EEB" w:rsidRPr="00755A83">
          <w:rPr>
            <w:b/>
            <w:bCs/>
            <w:szCs w:val="24"/>
          </w:rPr>
          <w:t xml:space="preserve"> 2022</w:t>
        </w:r>
      </w:ins>
      <w:del w:id="264" w:author="Sacha Krikhaar" w:date="2022-01-18T11:41:00Z">
        <w:r w:rsidRPr="00755A83" w:rsidDel="00190EEB">
          <w:rPr>
            <w:b/>
            <w:bCs/>
            <w:szCs w:val="24"/>
          </w:rPr>
          <w:delText>maandag 31 januari 2022</w:delText>
        </w:r>
      </w:del>
      <w:r w:rsidRPr="00755A83">
        <w:rPr>
          <w:b/>
          <w:bCs/>
          <w:szCs w:val="24"/>
        </w:rPr>
        <w:t xml:space="preserve">, </w:t>
      </w:r>
      <w:r w:rsidR="00727FAE">
        <w:rPr>
          <w:b/>
          <w:bCs/>
          <w:szCs w:val="24"/>
        </w:rPr>
        <w:t>v</w:t>
      </w:r>
      <w:r w:rsidRPr="00755A83">
        <w:rPr>
          <w:b/>
          <w:bCs/>
          <w:szCs w:val="24"/>
        </w:rPr>
        <w:t xml:space="preserve">oor </w:t>
      </w:r>
      <w:del w:id="265" w:author="Sacha Krikhaar" w:date="2022-01-18T11:41:00Z">
        <w:r w:rsidRPr="00755A83" w:rsidDel="00676E68">
          <w:rPr>
            <w:b/>
            <w:bCs/>
            <w:szCs w:val="24"/>
          </w:rPr>
          <w:delText>23</w:delText>
        </w:r>
      </w:del>
      <w:ins w:id="266" w:author="Sacha Krikhaar" w:date="2022-01-18T11:41:00Z">
        <w:r w:rsidR="00676E68">
          <w:rPr>
            <w:b/>
            <w:bCs/>
            <w:szCs w:val="24"/>
          </w:rPr>
          <w:t>09</w:t>
        </w:r>
      </w:ins>
      <w:r w:rsidRPr="00755A83">
        <w:rPr>
          <w:b/>
          <w:bCs/>
          <w:szCs w:val="24"/>
        </w:rPr>
        <w:t>.00 uur</w:t>
      </w:r>
      <w:r w:rsidRPr="00755A83">
        <w:rPr>
          <w:szCs w:val="24"/>
        </w:rPr>
        <w:t xml:space="preserve"> via Canvas (en intervisie per email bij je intervisor).</w:t>
      </w:r>
    </w:p>
    <w:p w14:paraId="039827BE" w14:textId="21D55E35" w:rsidR="00E072A0" w:rsidRPr="00E072A0" w:rsidRDefault="00E072A0" w:rsidP="00D4734C">
      <w:pPr>
        <w:keepNext/>
        <w:spacing w:before="240" w:after="0"/>
        <w:rPr>
          <w:b/>
          <w:bCs/>
        </w:rPr>
      </w:pPr>
      <w:r w:rsidRPr="00E072A0">
        <w:rPr>
          <w:b/>
          <w:bCs/>
        </w:rPr>
        <w:lastRenderedPageBreak/>
        <w:t xml:space="preserve">Studenten die </w:t>
      </w:r>
      <w:r>
        <w:rPr>
          <w:b/>
          <w:bCs/>
        </w:rPr>
        <w:t>vorig semester gestart zijn met OP C</w:t>
      </w:r>
    </w:p>
    <w:p w14:paraId="1D585F43" w14:textId="77777777" w:rsidR="00F366FD" w:rsidRDefault="00F366FD" w:rsidP="00F366FD">
      <w:pPr>
        <w:pStyle w:val="Lijstalinea"/>
        <w:keepNext/>
        <w:numPr>
          <w:ilvl w:val="0"/>
          <w:numId w:val="11"/>
        </w:numPr>
        <w:rPr>
          <w:ins w:id="267" w:author="Sacha Krikhaar" w:date="2022-01-18T11:42:00Z"/>
          <w:szCs w:val="24"/>
        </w:rPr>
      </w:pPr>
      <w:ins w:id="268" w:author="Sacha Krikhaar" w:date="2022-01-18T11:42:00Z">
        <w:r>
          <w:rPr>
            <w:szCs w:val="24"/>
          </w:rPr>
          <w:t xml:space="preserve">Als je vorig semester gestart bent met OP C, dan geldt dezelfde deadline: </w:t>
        </w:r>
        <w:r w:rsidRPr="00755A83">
          <w:rPr>
            <w:b/>
            <w:szCs w:val="24"/>
          </w:rPr>
          <w:t>d</w:t>
        </w:r>
        <w:r>
          <w:rPr>
            <w:b/>
            <w:szCs w:val="24"/>
          </w:rPr>
          <w:t>onderdag 16 juni</w:t>
        </w:r>
        <w:r w:rsidRPr="00755A83">
          <w:rPr>
            <w:b/>
            <w:szCs w:val="24"/>
          </w:rPr>
          <w:t xml:space="preserve"> 2022, voor 9.00 uur</w:t>
        </w:r>
        <w:r>
          <w:rPr>
            <w:szCs w:val="24"/>
          </w:rPr>
          <w:t>.</w:t>
        </w:r>
      </w:ins>
    </w:p>
    <w:p w14:paraId="624B410A" w14:textId="77777777" w:rsidR="00F366FD" w:rsidRPr="00755A83" w:rsidRDefault="00F366FD" w:rsidP="00F366FD">
      <w:pPr>
        <w:pStyle w:val="Lijstalinea"/>
        <w:numPr>
          <w:ilvl w:val="0"/>
          <w:numId w:val="11"/>
        </w:numPr>
        <w:spacing w:after="240"/>
        <w:rPr>
          <w:ins w:id="269" w:author="Sacha Krikhaar" w:date="2022-01-18T11:42:00Z"/>
          <w:szCs w:val="24"/>
        </w:rPr>
      </w:pPr>
      <w:ins w:id="270" w:author="Sacha Krikhaar" w:date="2022-01-18T11:42:00Z">
        <w:r w:rsidRPr="00755A83">
          <w:rPr>
            <w:szCs w:val="24"/>
          </w:rPr>
          <w:t xml:space="preserve">Als je (een deel) moet herkansen, dan lever je het onderdeel in voor </w:t>
        </w:r>
        <w:r>
          <w:rPr>
            <w:b/>
            <w:bCs/>
            <w:szCs w:val="24"/>
          </w:rPr>
          <w:t>donderdag 18 augustus</w:t>
        </w:r>
        <w:r w:rsidRPr="00755A83">
          <w:rPr>
            <w:b/>
            <w:bCs/>
            <w:szCs w:val="24"/>
          </w:rPr>
          <w:t xml:space="preserve"> 2022, </w:t>
        </w:r>
        <w:r>
          <w:rPr>
            <w:b/>
            <w:bCs/>
            <w:szCs w:val="24"/>
          </w:rPr>
          <w:t>v</w:t>
        </w:r>
        <w:r w:rsidRPr="00755A83">
          <w:rPr>
            <w:b/>
            <w:bCs/>
            <w:szCs w:val="24"/>
          </w:rPr>
          <w:t xml:space="preserve">oor </w:t>
        </w:r>
        <w:r>
          <w:rPr>
            <w:b/>
            <w:bCs/>
            <w:szCs w:val="24"/>
          </w:rPr>
          <w:t>9</w:t>
        </w:r>
        <w:r w:rsidRPr="00755A83">
          <w:rPr>
            <w:b/>
            <w:bCs/>
            <w:szCs w:val="24"/>
          </w:rPr>
          <w:t>.00 uur</w:t>
        </w:r>
        <w:r w:rsidRPr="00755A83">
          <w:rPr>
            <w:szCs w:val="24"/>
          </w:rPr>
          <w:t xml:space="preserve"> via Canvas (en intervisie per email bij je intervisor).</w:t>
        </w:r>
      </w:ins>
    </w:p>
    <w:p w14:paraId="7FF6A8F7" w14:textId="2A0EAE27" w:rsidR="00B812EA" w:rsidDel="00F366FD" w:rsidRDefault="00E072A0" w:rsidP="008D534B">
      <w:pPr>
        <w:pStyle w:val="Lijstalinea"/>
        <w:keepNext/>
        <w:numPr>
          <w:ilvl w:val="0"/>
          <w:numId w:val="11"/>
        </w:numPr>
        <w:rPr>
          <w:del w:id="271" w:author="Sacha Krikhaar" w:date="2022-01-18T11:42:00Z"/>
          <w:szCs w:val="24"/>
        </w:rPr>
      </w:pPr>
      <w:del w:id="272" w:author="Sacha Krikhaar" w:date="2022-01-18T11:42:00Z">
        <w:r w:rsidDel="00F366FD">
          <w:rPr>
            <w:szCs w:val="24"/>
          </w:rPr>
          <w:delText>Als je vorig semester gestart bent met OP C, dan</w:delText>
        </w:r>
        <w:r w:rsidR="00703861" w:rsidDel="00F366FD">
          <w:rPr>
            <w:szCs w:val="24"/>
          </w:rPr>
          <w:delText xml:space="preserve"> geldt dezelfde deadline: </w:delText>
        </w:r>
        <w:r w:rsidR="00215FC4" w:rsidRPr="00755A83" w:rsidDel="00F366FD">
          <w:rPr>
            <w:b/>
            <w:szCs w:val="24"/>
          </w:rPr>
          <w:delText>dinsdag 11 januari 2022, voor 9.00 uur</w:delText>
        </w:r>
        <w:r w:rsidR="00703861" w:rsidDel="00F366FD">
          <w:rPr>
            <w:szCs w:val="24"/>
          </w:rPr>
          <w:delText>.</w:delText>
        </w:r>
      </w:del>
    </w:p>
    <w:p w14:paraId="48998A83" w14:textId="3AD876F5" w:rsidR="00B812EA" w:rsidRPr="00755A83" w:rsidDel="00F366FD" w:rsidRDefault="00B812EA" w:rsidP="008D534B">
      <w:pPr>
        <w:pStyle w:val="Lijstalinea"/>
        <w:numPr>
          <w:ilvl w:val="0"/>
          <w:numId w:val="11"/>
        </w:numPr>
        <w:spacing w:after="240"/>
        <w:rPr>
          <w:del w:id="273" w:author="Sacha Krikhaar" w:date="2022-01-18T11:42:00Z"/>
          <w:szCs w:val="24"/>
        </w:rPr>
      </w:pPr>
      <w:del w:id="274" w:author="Sacha Krikhaar" w:date="2022-01-18T11:42:00Z">
        <w:r w:rsidRPr="00755A83" w:rsidDel="00F366FD">
          <w:rPr>
            <w:szCs w:val="24"/>
          </w:rPr>
          <w:delText xml:space="preserve">Als je (een deel) moet herkansen, dan lever je het onderdeel in voor </w:delText>
        </w:r>
        <w:r w:rsidRPr="00755A83" w:rsidDel="00F366FD">
          <w:rPr>
            <w:b/>
            <w:bCs/>
            <w:szCs w:val="24"/>
          </w:rPr>
          <w:delText xml:space="preserve">maandag 31 januari 2022, </w:delText>
        </w:r>
        <w:r w:rsidR="00727FAE" w:rsidDel="00F366FD">
          <w:rPr>
            <w:b/>
            <w:bCs/>
            <w:szCs w:val="24"/>
          </w:rPr>
          <w:delText>v</w:delText>
        </w:r>
        <w:r w:rsidRPr="00755A83" w:rsidDel="00F366FD">
          <w:rPr>
            <w:b/>
            <w:bCs/>
            <w:szCs w:val="24"/>
          </w:rPr>
          <w:delText>oor 23.00 uur</w:delText>
        </w:r>
        <w:r w:rsidRPr="00755A83" w:rsidDel="00F366FD">
          <w:rPr>
            <w:szCs w:val="24"/>
          </w:rPr>
          <w:delText xml:space="preserve"> via Canvas (en intervisie per email bij je intervisor).</w:delText>
        </w:r>
      </w:del>
    </w:p>
    <w:p w14:paraId="65A5BCB2" w14:textId="68C207C7" w:rsidR="00B812EA" w:rsidRPr="00946036" w:rsidRDefault="00B812EA" w:rsidP="00946036">
      <w:pPr>
        <w:spacing w:before="240" w:after="0"/>
        <w:rPr>
          <w:b/>
          <w:bCs/>
        </w:rPr>
      </w:pPr>
      <w:r w:rsidRPr="00B812EA">
        <w:rPr>
          <w:b/>
          <w:bCs/>
        </w:rPr>
        <w:t xml:space="preserve">Studenten die </w:t>
      </w:r>
      <w:r w:rsidR="00BC483F">
        <w:rPr>
          <w:b/>
          <w:bCs/>
        </w:rPr>
        <w:t>nu starten</w:t>
      </w:r>
      <w:r w:rsidR="00946036">
        <w:rPr>
          <w:b/>
          <w:bCs/>
        </w:rPr>
        <w:t xml:space="preserve"> en een jaar doen over OP </w:t>
      </w:r>
    </w:p>
    <w:p w14:paraId="653C565F" w14:textId="094026F6" w:rsidR="00595B1E" w:rsidRDefault="00A359C3" w:rsidP="00595B1E">
      <w:pPr>
        <w:spacing w:after="0"/>
        <w:rPr>
          <w:ins w:id="275" w:author="Sacha Krikhaar" w:date="2022-01-18T11:43:00Z"/>
          <w:szCs w:val="24"/>
        </w:rPr>
      </w:pPr>
      <w:r w:rsidRPr="002317C1">
        <w:rPr>
          <w:szCs w:val="24"/>
        </w:rPr>
        <w:t>Als je dit semester begint met OP C, dan lever je alle onderdelen in aan het einde van volgend semester</w:t>
      </w:r>
      <w:r w:rsidR="002025B5" w:rsidRPr="002317C1">
        <w:rPr>
          <w:szCs w:val="24"/>
        </w:rPr>
        <w:t xml:space="preserve">. </w:t>
      </w:r>
      <w:ins w:id="276" w:author="Sacha Krikhaar" w:date="2022-01-18T11:43:00Z">
        <w:r w:rsidR="00595B1E" w:rsidRPr="00DB54B8">
          <w:rPr>
            <w:szCs w:val="24"/>
            <w:u w:val="single"/>
          </w:rPr>
          <w:t>Deze data zijn onder voorbehoud</w:t>
        </w:r>
        <w:r w:rsidR="00595B1E" w:rsidRPr="002317C1">
          <w:rPr>
            <w:szCs w:val="24"/>
          </w:rPr>
          <w:t>:</w:t>
        </w:r>
      </w:ins>
    </w:p>
    <w:p w14:paraId="56CA6B47" w14:textId="77777777" w:rsidR="00595B1E" w:rsidRDefault="00595B1E" w:rsidP="00595B1E">
      <w:pPr>
        <w:pStyle w:val="Lijstalinea"/>
        <w:numPr>
          <w:ilvl w:val="0"/>
          <w:numId w:val="35"/>
        </w:numPr>
        <w:rPr>
          <w:ins w:id="277" w:author="Sacha Krikhaar" w:date="2022-01-18T11:43:00Z"/>
          <w:szCs w:val="24"/>
        </w:rPr>
      </w:pPr>
      <w:ins w:id="278" w:author="Sacha Krikhaar" w:date="2022-01-18T11:43:00Z">
        <w:r>
          <w:rPr>
            <w:szCs w:val="24"/>
          </w:rPr>
          <w:t xml:space="preserve">Je levert </w:t>
        </w:r>
        <w:r w:rsidRPr="00755A83">
          <w:rPr>
            <w:szCs w:val="24"/>
          </w:rPr>
          <w:t xml:space="preserve">alle onderdelen in voor </w:t>
        </w:r>
        <w:r>
          <w:rPr>
            <w:b/>
            <w:szCs w:val="24"/>
          </w:rPr>
          <w:t>dinsdag 10 januari 2023</w:t>
        </w:r>
        <w:r w:rsidRPr="00755A83">
          <w:rPr>
            <w:b/>
            <w:szCs w:val="24"/>
          </w:rPr>
          <w:t>, voor 9.00 uur</w:t>
        </w:r>
        <w:r w:rsidRPr="00755A83">
          <w:rPr>
            <w:szCs w:val="24"/>
          </w:rPr>
          <w:t xml:space="preserve"> via Canvas (en intervisie per email bij je intervisor).</w:t>
        </w:r>
      </w:ins>
    </w:p>
    <w:p w14:paraId="2E826ACB" w14:textId="77777777" w:rsidR="00595B1E" w:rsidRPr="00755A83" w:rsidRDefault="00595B1E" w:rsidP="00595B1E">
      <w:pPr>
        <w:pStyle w:val="Lijstalinea"/>
        <w:numPr>
          <w:ilvl w:val="0"/>
          <w:numId w:val="35"/>
        </w:numPr>
        <w:spacing w:after="240"/>
        <w:rPr>
          <w:ins w:id="279" w:author="Sacha Krikhaar" w:date="2022-01-18T11:43:00Z"/>
          <w:szCs w:val="24"/>
        </w:rPr>
      </w:pPr>
      <w:ins w:id="280" w:author="Sacha Krikhaar" w:date="2022-01-18T11:43:00Z">
        <w:r w:rsidRPr="00755A83">
          <w:rPr>
            <w:szCs w:val="24"/>
          </w:rPr>
          <w:t xml:space="preserve">Als je (een deel) moet herkansen, dan lever je het onderdeel in voor </w:t>
        </w:r>
        <w:r>
          <w:rPr>
            <w:b/>
            <w:bCs/>
            <w:szCs w:val="24"/>
          </w:rPr>
          <w:t>dinsdag 31 januari</w:t>
        </w:r>
        <w:r w:rsidRPr="00755A83">
          <w:rPr>
            <w:b/>
            <w:bCs/>
            <w:szCs w:val="24"/>
          </w:rPr>
          <w:t xml:space="preserve">, </w:t>
        </w:r>
        <w:r>
          <w:rPr>
            <w:b/>
            <w:bCs/>
            <w:szCs w:val="24"/>
          </w:rPr>
          <w:t>voor 23.00</w:t>
        </w:r>
        <w:r w:rsidRPr="00755A83">
          <w:rPr>
            <w:b/>
            <w:bCs/>
            <w:szCs w:val="24"/>
          </w:rPr>
          <w:t xml:space="preserve"> uur</w:t>
        </w:r>
        <w:r w:rsidRPr="00755A83">
          <w:rPr>
            <w:szCs w:val="24"/>
          </w:rPr>
          <w:t xml:space="preserve"> via Canvas (en intervisie per email bij je intervisor).</w:t>
        </w:r>
      </w:ins>
    </w:p>
    <w:p w14:paraId="76D58A7F" w14:textId="5C47CC14" w:rsidR="00A359C3" w:rsidDel="00595B1E" w:rsidRDefault="002025B5" w:rsidP="00595B1E">
      <w:pPr>
        <w:spacing w:after="0"/>
        <w:rPr>
          <w:del w:id="281" w:author="Sacha Krikhaar" w:date="2022-01-18T11:43:00Z"/>
          <w:szCs w:val="24"/>
        </w:rPr>
      </w:pPr>
      <w:del w:id="282" w:author="Sacha Krikhaar" w:date="2022-01-18T11:43:00Z">
        <w:r w:rsidRPr="002317C1" w:rsidDel="00595B1E">
          <w:rPr>
            <w:szCs w:val="24"/>
          </w:rPr>
          <w:delText>Deze data zijn onder voorbehoud:</w:delText>
        </w:r>
        <w:bookmarkStart w:id="283" w:name="_Toc93646045"/>
        <w:bookmarkEnd w:id="283"/>
      </w:del>
    </w:p>
    <w:p w14:paraId="51D92D41" w14:textId="305D3B90" w:rsidR="002317C1" w:rsidDel="00595B1E" w:rsidRDefault="002317C1" w:rsidP="00595B1E">
      <w:pPr>
        <w:spacing w:after="0"/>
        <w:rPr>
          <w:del w:id="284" w:author="Sacha Krikhaar" w:date="2022-01-18T11:43:00Z"/>
          <w:szCs w:val="24"/>
        </w:rPr>
      </w:pPr>
      <w:del w:id="285" w:author="Sacha Krikhaar" w:date="2022-01-18T11:43:00Z">
        <w:r w:rsidDel="00595B1E">
          <w:rPr>
            <w:szCs w:val="24"/>
          </w:rPr>
          <w:delText xml:space="preserve">Je levert </w:delText>
        </w:r>
        <w:r w:rsidRPr="00755A83" w:rsidDel="00595B1E">
          <w:rPr>
            <w:szCs w:val="24"/>
          </w:rPr>
          <w:delText xml:space="preserve">alle onderdelen in voor </w:delText>
        </w:r>
        <w:r w:rsidR="00E416ED" w:rsidDel="00595B1E">
          <w:rPr>
            <w:b/>
            <w:szCs w:val="24"/>
          </w:rPr>
          <w:delText>donderdag</w:delText>
        </w:r>
        <w:r w:rsidRPr="00755A83" w:rsidDel="00595B1E">
          <w:rPr>
            <w:b/>
            <w:szCs w:val="24"/>
          </w:rPr>
          <w:delText xml:space="preserve"> </w:delText>
        </w:r>
        <w:r w:rsidR="00E416ED" w:rsidDel="00595B1E">
          <w:rPr>
            <w:b/>
            <w:szCs w:val="24"/>
          </w:rPr>
          <w:delText>16 juni</w:delText>
        </w:r>
        <w:r w:rsidRPr="00755A83" w:rsidDel="00595B1E">
          <w:rPr>
            <w:b/>
            <w:szCs w:val="24"/>
          </w:rPr>
          <w:delText xml:space="preserve"> 2022, voor 9.00 uur</w:delText>
        </w:r>
        <w:r w:rsidRPr="00755A83" w:rsidDel="00595B1E">
          <w:rPr>
            <w:szCs w:val="24"/>
          </w:rPr>
          <w:delText xml:space="preserve"> via Canvas (en intervisie per email bij je intervisor).</w:delText>
        </w:r>
        <w:bookmarkStart w:id="286" w:name="_Toc93646046"/>
        <w:bookmarkEnd w:id="286"/>
      </w:del>
    </w:p>
    <w:p w14:paraId="13A9EDE8" w14:textId="0A792991" w:rsidR="002317C1" w:rsidRPr="00755A83" w:rsidDel="00595B1E" w:rsidRDefault="002317C1" w:rsidP="00595B1E">
      <w:pPr>
        <w:spacing w:after="0"/>
        <w:rPr>
          <w:del w:id="287" w:author="Sacha Krikhaar" w:date="2022-01-18T11:43:00Z"/>
          <w:szCs w:val="24"/>
        </w:rPr>
      </w:pPr>
      <w:del w:id="288" w:author="Sacha Krikhaar" w:date="2022-01-18T11:43:00Z">
        <w:r w:rsidRPr="00755A83" w:rsidDel="00595B1E">
          <w:rPr>
            <w:szCs w:val="24"/>
          </w:rPr>
          <w:delText xml:space="preserve">Als je (een deel) moet herkansen, dan lever je het onderdeel in voor </w:delText>
        </w:r>
        <w:r w:rsidR="006D30C0" w:rsidDel="00595B1E">
          <w:rPr>
            <w:b/>
            <w:bCs/>
            <w:szCs w:val="24"/>
          </w:rPr>
          <w:delText>donderdag 18 augustus</w:delText>
        </w:r>
        <w:r w:rsidRPr="00755A83" w:rsidDel="00595B1E">
          <w:rPr>
            <w:b/>
            <w:bCs/>
            <w:szCs w:val="24"/>
          </w:rPr>
          <w:delText xml:space="preserve"> 2022, </w:delText>
        </w:r>
        <w:r w:rsidR="006D30C0" w:rsidDel="00595B1E">
          <w:rPr>
            <w:b/>
            <w:bCs/>
            <w:szCs w:val="24"/>
          </w:rPr>
          <w:delText>voor 9.00</w:delText>
        </w:r>
        <w:r w:rsidRPr="00755A83" w:rsidDel="00595B1E">
          <w:rPr>
            <w:b/>
            <w:bCs/>
            <w:szCs w:val="24"/>
          </w:rPr>
          <w:delText xml:space="preserve"> uur</w:delText>
        </w:r>
        <w:r w:rsidRPr="00755A83" w:rsidDel="00595B1E">
          <w:rPr>
            <w:szCs w:val="24"/>
          </w:rPr>
          <w:delText xml:space="preserve"> via Canvas (en intervisie per email bij je intervisor).</w:delText>
        </w:r>
        <w:bookmarkStart w:id="289" w:name="_Toc93646047"/>
        <w:bookmarkEnd w:id="289"/>
      </w:del>
    </w:p>
    <w:p w14:paraId="6D76C85B" w14:textId="20B55DC8" w:rsidR="00E00E46" w:rsidRPr="00C3390F" w:rsidRDefault="00E94802" w:rsidP="006B76E2">
      <w:pPr>
        <w:pStyle w:val="Kop2"/>
      </w:pPr>
      <w:r w:rsidRPr="00755A83">
        <w:rPr>
          <w:lang w:eastAsia="nl-NL"/>
        </w:rPr>
        <w:t xml:space="preserve"> </w:t>
      </w:r>
      <w:r w:rsidRPr="00755A83">
        <w:rPr>
          <w:lang w:eastAsia="nl-NL"/>
        </w:rPr>
        <w:tab/>
      </w:r>
      <w:bookmarkStart w:id="290" w:name="_Toc93646048"/>
      <w:r w:rsidR="00E00E46" w:rsidRPr="00755A83">
        <w:t xml:space="preserve">Aanpassingen in verband met </w:t>
      </w:r>
      <w:r w:rsidR="006B76E2" w:rsidRPr="00755A83">
        <w:t>coronamaatregelen</w:t>
      </w:r>
      <w:bookmarkEnd w:id="290"/>
    </w:p>
    <w:p w14:paraId="345CF6DA" w14:textId="1DEEDA60" w:rsidR="00E00E46" w:rsidRPr="00755A83" w:rsidRDefault="00E00E46" w:rsidP="00361D5B">
      <w:pPr>
        <w:rPr>
          <w:szCs w:val="24"/>
        </w:rPr>
      </w:pPr>
      <w:r w:rsidRPr="00755A83">
        <w:rPr>
          <w:szCs w:val="24"/>
        </w:rPr>
        <w:t>De</w:t>
      </w:r>
      <w:r w:rsidRPr="00755A83" w:rsidDel="006B76E2">
        <w:rPr>
          <w:szCs w:val="24"/>
        </w:rPr>
        <w:t xml:space="preserve"> </w:t>
      </w:r>
      <w:r w:rsidRPr="00755A83">
        <w:rPr>
          <w:szCs w:val="24"/>
        </w:rPr>
        <w:t xml:space="preserve">onderdelen die je uitvoert voor Onderwijspraktijk </w:t>
      </w:r>
      <w:r w:rsidR="006B76E2" w:rsidRPr="00755A83">
        <w:rPr>
          <w:szCs w:val="24"/>
        </w:rPr>
        <w:t>C</w:t>
      </w:r>
      <w:r w:rsidRPr="00755A83">
        <w:rPr>
          <w:szCs w:val="24"/>
        </w:rPr>
        <w:t xml:space="preserve"> hangen nauw samen met de praktijk op school. Momenteel geven alle middelbare scholen in principe weer fysiek onderwijs. We gaan er dus van uit dat de opdrachten uitvoerbaar zijn in de praktijk. Mocht de situatie dermate </w:t>
      </w:r>
      <w:r w:rsidR="006B76E2" w:rsidRPr="00755A83">
        <w:rPr>
          <w:szCs w:val="24"/>
        </w:rPr>
        <w:t xml:space="preserve">veranderen </w:t>
      </w:r>
      <w:r w:rsidRPr="00755A83">
        <w:rPr>
          <w:szCs w:val="24"/>
        </w:rPr>
        <w:t xml:space="preserve">dat de middelbare scholen weer </w:t>
      </w:r>
      <w:r w:rsidR="006B76E2" w:rsidRPr="00755A83">
        <w:rPr>
          <w:szCs w:val="24"/>
        </w:rPr>
        <w:t xml:space="preserve">deels of </w:t>
      </w:r>
      <w:r w:rsidRPr="00755A83">
        <w:rPr>
          <w:szCs w:val="24"/>
        </w:rPr>
        <w:t>volledig sluiten</w:t>
      </w:r>
      <w:r w:rsidR="006B76E2" w:rsidRPr="00755A83">
        <w:rPr>
          <w:szCs w:val="24"/>
        </w:rPr>
        <w:t xml:space="preserve"> voor fysiek onderwijs</w:t>
      </w:r>
      <w:r w:rsidRPr="00755A83">
        <w:rPr>
          <w:szCs w:val="24"/>
        </w:rPr>
        <w:t>, dan heeft de opleiding een back-upplan klaarliggen. Als dit het geval is, dan zal je hier zo snel mogelijk over geïnformeerd worden.</w:t>
      </w:r>
    </w:p>
    <w:p w14:paraId="10D817CF" w14:textId="1DF3F294" w:rsidR="0090194E" w:rsidRPr="0090194E" w:rsidRDefault="00726D6D" w:rsidP="009B7228">
      <w:pPr>
        <w:pStyle w:val="Kop2"/>
        <w:rPr>
          <w:rFonts w:eastAsia="Calibri"/>
        </w:rPr>
      </w:pPr>
      <w:r>
        <w:t xml:space="preserve"> </w:t>
      </w:r>
      <w:r>
        <w:tab/>
      </w:r>
      <w:bookmarkStart w:id="291" w:name="_Toc93646049"/>
      <w:r w:rsidR="0090194E">
        <w:t xml:space="preserve">Feedback </w:t>
      </w:r>
      <w:r w:rsidR="0017333A">
        <w:t xml:space="preserve">op toetsing </w:t>
      </w:r>
      <w:r w:rsidR="0090194E">
        <w:t>&amp; manier van inzage</w:t>
      </w:r>
      <w:bookmarkEnd w:id="291"/>
    </w:p>
    <w:p w14:paraId="4D16297B" w14:textId="3EB260DD" w:rsidR="00F96110" w:rsidRDefault="001735E2" w:rsidP="001735E2">
      <w:pPr>
        <w:rPr>
          <w:ins w:id="292" w:author="Sacha Krikhaar" w:date="2022-01-18T11:44:00Z"/>
          <w:szCs w:val="24"/>
        </w:rPr>
      </w:pPr>
      <w:r w:rsidRPr="00755A83">
        <w:rPr>
          <w:szCs w:val="24"/>
        </w:rPr>
        <w:t>Je levert je opdracht</w:t>
      </w:r>
      <w:r w:rsidR="006B76E2" w:rsidRPr="00755A83">
        <w:rPr>
          <w:szCs w:val="24"/>
        </w:rPr>
        <w:t>en, uitgezonder</w:t>
      </w:r>
      <w:r w:rsidR="009B7228">
        <w:rPr>
          <w:szCs w:val="24"/>
        </w:rPr>
        <w:t>d het</w:t>
      </w:r>
      <w:r w:rsidR="006B76E2" w:rsidRPr="00755A83">
        <w:rPr>
          <w:szCs w:val="24"/>
        </w:rPr>
        <w:t xml:space="preserve"> verslag </w:t>
      </w:r>
      <w:r w:rsidR="009B7228">
        <w:rPr>
          <w:szCs w:val="24"/>
        </w:rPr>
        <w:t xml:space="preserve">voor </w:t>
      </w:r>
      <w:r w:rsidR="006B76E2" w:rsidRPr="00755A83">
        <w:rPr>
          <w:szCs w:val="24"/>
        </w:rPr>
        <w:t>intervisie,</w:t>
      </w:r>
      <w:r w:rsidRPr="00755A83">
        <w:rPr>
          <w:szCs w:val="24"/>
        </w:rPr>
        <w:t xml:space="preserve"> in via Canvas. Als de docent feedback heeft op je ingeleverde werk, dan wordt dit in Canvas in de opdracht erbij gezet. </w:t>
      </w:r>
      <w:r w:rsidR="003E0C1D" w:rsidRPr="00755A83">
        <w:rPr>
          <w:szCs w:val="24"/>
        </w:rPr>
        <w:t xml:space="preserve">Het cijfer en de </w:t>
      </w:r>
      <w:r w:rsidRPr="00755A83">
        <w:rPr>
          <w:szCs w:val="24"/>
        </w:rPr>
        <w:t xml:space="preserve">feedback </w:t>
      </w:r>
      <w:r w:rsidR="003E0C1D" w:rsidRPr="00755A83">
        <w:rPr>
          <w:szCs w:val="24"/>
        </w:rPr>
        <w:t>zijn</w:t>
      </w:r>
      <w:r w:rsidRPr="00755A83">
        <w:rPr>
          <w:szCs w:val="24"/>
        </w:rPr>
        <w:t xml:space="preserve"> twee weken na de deadline zichtbaar. Vergeet dus niet in Canvas te kijken om de feedback te lezen! Aangezien de opdracht digitaal wordt nagekeken</w:t>
      </w:r>
      <w:r w:rsidR="002E4819" w:rsidRPr="00755A83">
        <w:rPr>
          <w:szCs w:val="24"/>
        </w:rPr>
        <w:t xml:space="preserve"> en van feedback wordt voorzien</w:t>
      </w:r>
      <w:r w:rsidRPr="00755A83">
        <w:rPr>
          <w:szCs w:val="24"/>
        </w:rPr>
        <w:t>, is er geen apart inzagemoment.</w:t>
      </w:r>
    </w:p>
    <w:p w14:paraId="5619FB0D" w14:textId="77777777" w:rsidR="00856480" w:rsidRDefault="00856480">
      <w:pPr>
        <w:pStyle w:val="Kop2"/>
        <w:rPr>
          <w:ins w:id="293" w:author="Sacha Krikhaar" w:date="2022-01-18T11:44:00Z"/>
        </w:rPr>
        <w:pPrChange w:id="294" w:author="Sacha Krikhaar" w:date="2022-01-18T11:44:00Z">
          <w:pPr>
            <w:pStyle w:val="Kop2"/>
            <w:numPr>
              <w:numId w:val="36"/>
            </w:numPr>
          </w:pPr>
        </w:pPrChange>
      </w:pPr>
      <w:bookmarkStart w:id="295" w:name="_Toc93646050"/>
      <w:ins w:id="296" w:author="Sacha Krikhaar" w:date="2022-01-18T11:44:00Z">
        <w:r>
          <w:t>Bronvermelding</w:t>
        </w:r>
        <w:bookmarkEnd w:id="295"/>
      </w:ins>
    </w:p>
    <w:p w14:paraId="3DC103A8" w14:textId="77777777" w:rsidR="00856480" w:rsidRPr="00370005" w:rsidRDefault="00856480" w:rsidP="00856480">
      <w:pPr>
        <w:rPr>
          <w:ins w:id="297" w:author="Sacha Krikhaar" w:date="2022-01-18T11:44:00Z"/>
        </w:rPr>
      </w:pPr>
      <w:ins w:id="298" w:author="Sacha Krikhaar" w:date="2022-01-18T11:44:00Z">
        <w:r w:rsidRPr="00370005">
          <w:t xml:space="preserve">Bij het schrijven van het verslag maak je gebruik van verschillende bronnen. Hierbij is het verplicht om een correcte bronvermelding te gebruiken. Binnen de Interfacultaire Lerarenopleidingen wordt gebruik gemaakt van de APA-richtlijnen voor het weergeven van bronnen. </w:t>
        </w:r>
        <w:r w:rsidRPr="00483172">
          <w:t>Op de Canvas opleidingspagina</w:t>
        </w:r>
        <w:r w:rsidRPr="00370005">
          <w:rPr>
            <w:color w:val="FF0000"/>
          </w:rPr>
          <w:t xml:space="preserve"> </w:t>
        </w:r>
        <w:r w:rsidRPr="00370005">
          <w:t>kan je nalezen hoe je deze richtlijnen moet gebruiken.</w:t>
        </w:r>
      </w:ins>
    </w:p>
    <w:p w14:paraId="30B60705" w14:textId="77777777" w:rsidR="00856480" w:rsidRDefault="00856480" w:rsidP="00856480">
      <w:pPr>
        <w:rPr>
          <w:ins w:id="299" w:author="Sacha Krikhaar" w:date="2022-01-18T11:44:00Z"/>
        </w:rPr>
      </w:pPr>
      <w:ins w:id="300" w:author="Sacha Krikhaar" w:date="2022-01-18T11:44:00Z">
        <w:r w:rsidRPr="00370005">
          <w:rPr>
            <w:i/>
            <w:iCs/>
          </w:rPr>
          <w:t>Het gebruik van de APA-richtlijnen heeft de voorkeur, maar als jij vanuit jouw vooropleiding gewend bent om met een ander bronvermeldingssysteem te werken, dan staat het je vrij om dat systeem te gebruiken (mits consequent toegepast)</w:t>
        </w:r>
        <w:r w:rsidRPr="00370005">
          <w:t xml:space="preserve">. </w:t>
        </w:r>
        <w:r w:rsidRPr="00370005">
          <w:rPr>
            <w:i/>
            <w:iCs/>
          </w:rPr>
          <w:t> </w:t>
        </w:r>
      </w:ins>
    </w:p>
    <w:p w14:paraId="5C3AE3BD" w14:textId="77777777" w:rsidR="00856480" w:rsidRPr="00755A83" w:rsidRDefault="00856480" w:rsidP="001735E2">
      <w:pPr>
        <w:rPr>
          <w:szCs w:val="24"/>
        </w:rPr>
      </w:pPr>
    </w:p>
    <w:p w14:paraId="66421FE2" w14:textId="7503B0CA" w:rsidR="009035F3" w:rsidRPr="0096361E" w:rsidRDefault="00F96110" w:rsidP="00F20B68">
      <w:pPr>
        <w:pStyle w:val="Kop1"/>
        <w:rPr>
          <w:rFonts w:eastAsia="Calibri" w:hAnsi="Calibri" w:cs="Calibri"/>
        </w:rPr>
      </w:pPr>
      <w:r>
        <w:br w:type="column"/>
      </w:r>
      <w:bookmarkStart w:id="301" w:name="_Toc93646051"/>
      <w:r w:rsidR="009035F3" w:rsidRPr="0096361E">
        <w:lastRenderedPageBreak/>
        <w:t>Van de student verwachte activiteiten</w:t>
      </w:r>
      <w:bookmarkEnd w:id="301"/>
    </w:p>
    <w:p w14:paraId="11CE16E4" w14:textId="77777777" w:rsidR="00844E2C" w:rsidRPr="00844E2C" w:rsidRDefault="00844E2C" w:rsidP="00844E2C">
      <w:pPr>
        <w:spacing w:after="0"/>
      </w:pPr>
      <w:r w:rsidRPr="00844E2C">
        <w:t>In dit vak wordt van studenten verwacht:</w:t>
      </w:r>
    </w:p>
    <w:p w14:paraId="2A50F0FC" w14:textId="0F458A50" w:rsidR="00844E2C" w:rsidRPr="00844E2C" w:rsidRDefault="00844E2C" w:rsidP="008D534B">
      <w:pPr>
        <w:pStyle w:val="Lijstalinea"/>
        <w:numPr>
          <w:ilvl w:val="0"/>
          <w:numId w:val="11"/>
        </w:numPr>
        <w:rPr>
          <w:szCs w:val="22"/>
        </w:rPr>
      </w:pPr>
      <w:r w:rsidRPr="00844E2C">
        <w:rPr>
          <w:szCs w:val="22"/>
        </w:rPr>
        <w:t xml:space="preserve">Aanwezigheid tijdens de </w:t>
      </w:r>
      <w:r w:rsidR="00E00E46">
        <w:rPr>
          <w:szCs w:val="22"/>
        </w:rPr>
        <w:t>start</w:t>
      </w:r>
      <w:r w:rsidRPr="00844E2C">
        <w:rPr>
          <w:szCs w:val="22"/>
        </w:rPr>
        <w:t xml:space="preserve">bijeenkomst met </w:t>
      </w:r>
      <w:r w:rsidR="00E00E46">
        <w:rPr>
          <w:szCs w:val="22"/>
        </w:rPr>
        <w:t xml:space="preserve">een </w:t>
      </w:r>
      <w:r w:rsidRPr="00844E2C">
        <w:rPr>
          <w:szCs w:val="22"/>
        </w:rPr>
        <w:t xml:space="preserve">onderwijskundige </w:t>
      </w:r>
    </w:p>
    <w:p w14:paraId="7E39CA4F" w14:textId="77777777" w:rsidR="00844E2C" w:rsidRPr="00844E2C" w:rsidRDefault="00844E2C" w:rsidP="008D534B">
      <w:pPr>
        <w:pStyle w:val="Lijstalinea"/>
        <w:numPr>
          <w:ilvl w:val="0"/>
          <w:numId w:val="11"/>
        </w:numPr>
        <w:rPr>
          <w:szCs w:val="22"/>
        </w:rPr>
      </w:pPr>
      <w:r w:rsidRPr="00844E2C">
        <w:rPr>
          <w:szCs w:val="22"/>
        </w:rPr>
        <w:t>Observeren van lessen</w:t>
      </w:r>
    </w:p>
    <w:p w14:paraId="0A1345F1" w14:textId="77777777" w:rsidR="00844E2C" w:rsidRPr="00844E2C" w:rsidRDefault="00844E2C" w:rsidP="008D534B">
      <w:pPr>
        <w:pStyle w:val="Lijstalinea"/>
        <w:numPr>
          <w:ilvl w:val="0"/>
          <w:numId w:val="11"/>
        </w:numPr>
        <w:rPr>
          <w:szCs w:val="22"/>
        </w:rPr>
      </w:pPr>
      <w:r w:rsidRPr="00844E2C">
        <w:rPr>
          <w:szCs w:val="22"/>
        </w:rPr>
        <w:t xml:space="preserve">(deel-)lessen geven </w:t>
      </w:r>
    </w:p>
    <w:p w14:paraId="206EF12A" w14:textId="77777777" w:rsidR="00844E2C" w:rsidRPr="00844E2C" w:rsidRDefault="00844E2C" w:rsidP="008D534B">
      <w:pPr>
        <w:pStyle w:val="Lijstalinea"/>
        <w:numPr>
          <w:ilvl w:val="0"/>
          <w:numId w:val="11"/>
        </w:numPr>
        <w:rPr>
          <w:szCs w:val="22"/>
        </w:rPr>
      </w:pPr>
      <w:r w:rsidRPr="00844E2C">
        <w:rPr>
          <w:szCs w:val="22"/>
        </w:rPr>
        <w:t>Voor- en nabespreken van de lessen</w:t>
      </w:r>
    </w:p>
    <w:p w14:paraId="5B269E17" w14:textId="77777777" w:rsidR="00844E2C" w:rsidRPr="00844E2C" w:rsidRDefault="00844E2C" w:rsidP="008D534B">
      <w:pPr>
        <w:pStyle w:val="Lijstalinea"/>
        <w:numPr>
          <w:ilvl w:val="0"/>
          <w:numId w:val="11"/>
        </w:numPr>
        <w:rPr>
          <w:szCs w:val="22"/>
        </w:rPr>
      </w:pPr>
      <w:r w:rsidRPr="00844E2C">
        <w:rPr>
          <w:szCs w:val="22"/>
        </w:rPr>
        <w:t xml:space="preserve">Deelname aan diverse </w:t>
      </w:r>
      <w:proofErr w:type="spellStart"/>
      <w:r w:rsidRPr="00844E2C">
        <w:rPr>
          <w:szCs w:val="22"/>
        </w:rPr>
        <w:t>schoolgerelate</w:t>
      </w:r>
      <w:r w:rsidR="00134AE7">
        <w:rPr>
          <w:szCs w:val="22"/>
        </w:rPr>
        <w:t>erde</w:t>
      </w:r>
      <w:proofErr w:type="spellEnd"/>
      <w:r w:rsidR="00134AE7">
        <w:rPr>
          <w:szCs w:val="22"/>
        </w:rPr>
        <w:t xml:space="preserve"> activiteiten (zie bijlage 3</w:t>
      </w:r>
      <w:r w:rsidRPr="00844E2C">
        <w:rPr>
          <w:szCs w:val="22"/>
        </w:rPr>
        <w:t>)</w:t>
      </w:r>
    </w:p>
    <w:p w14:paraId="738BBD48" w14:textId="77777777" w:rsidR="00844E2C" w:rsidRPr="00844E2C" w:rsidRDefault="00844E2C" w:rsidP="008D534B">
      <w:pPr>
        <w:pStyle w:val="Lijstalinea"/>
        <w:numPr>
          <w:ilvl w:val="0"/>
          <w:numId w:val="11"/>
        </w:numPr>
        <w:rPr>
          <w:szCs w:val="22"/>
        </w:rPr>
      </w:pPr>
      <w:r w:rsidRPr="00844E2C">
        <w:rPr>
          <w:szCs w:val="22"/>
        </w:rPr>
        <w:t>Organiseren lesbezoek van de vakdidacticus en verslag inleveren</w:t>
      </w:r>
    </w:p>
    <w:p w14:paraId="52E966B2" w14:textId="77777777" w:rsidR="00844E2C" w:rsidRPr="00844E2C" w:rsidRDefault="00844E2C" w:rsidP="008D534B">
      <w:pPr>
        <w:pStyle w:val="Lijstalinea"/>
        <w:numPr>
          <w:ilvl w:val="0"/>
          <w:numId w:val="11"/>
        </w:numPr>
        <w:rPr>
          <w:szCs w:val="22"/>
        </w:rPr>
      </w:pPr>
      <w:r w:rsidRPr="00844E2C">
        <w:rPr>
          <w:szCs w:val="22"/>
        </w:rPr>
        <w:t>Organiseren systematische lesobservatie door WPB en verslag inleveren via Canvas</w:t>
      </w:r>
    </w:p>
    <w:p w14:paraId="5F159819" w14:textId="77777777" w:rsidR="00844E2C" w:rsidRDefault="00844E2C" w:rsidP="008D534B">
      <w:pPr>
        <w:pStyle w:val="Lijstalinea"/>
        <w:numPr>
          <w:ilvl w:val="0"/>
          <w:numId w:val="11"/>
        </w:numPr>
        <w:rPr>
          <w:szCs w:val="22"/>
        </w:rPr>
      </w:pPr>
      <w:r w:rsidRPr="00844E2C">
        <w:rPr>
          <w:szCs w:val="22"/>
        </w:rPr>
        <w:t>Opnemen eindvideo (incl. lesplan)</w:t>
      </w:r>
    </w:p>
    <w:p w14:paraId="5A78E454" w14:textId="77777777" w:rsidR="00844E2C" w:rsidRPr="00844E2C" w:rsidRDefault="00844E2C" w:rsidP="008D534B">
      <w:pPr>
        <w:pStyle w:val="Lijstalinea"/>
        <w:numPr>
          <w:ilvl w:val="0"/>
          <w:numId w:val="11"/>
        </w:numPr>
        <w:rPr>
          <w:szCs w:val="22"/>
        </w:rPr>
      </w:pPr>
      <w:r w:rsidRPr="00844E2C">
        <w:rPr>
          <w:szCs w:val="22"/>
        </w:rPr>
        <w:t>Voorbereiding op, aanwezigheid en actieve deelname aan intervisiebijeenkomsten</w:t>
      </w:r>
    </w:p>
    <w:p w14:paraId="6ADC3DE9" w14:textId="77777777" w:rsidR="00844E2C" w:rsidRPr="00844E2C" w:rsidRDefault="00844E2C" w:rsidP="008D534B">
      <w:pPr>
        <w:pStyle w:val="Lijstalinea"/>
        <w:numPr>
          <w:ilvl w:val="0"/>
          <w:numId w:val="11"/>
        </w:numPr>
        <w:rPr>
          <w:szCs w:val="22"/>
        </w:rPr>
      </w:pPr>
      <w:r w:rsidRPr="00844E2C">
        <w:rPr>
          <w:szCs w:val="22"/>
        </w:rPr>
        <w:t>Vragenlijst voor opdracht Interactie in de klas afnemen en uitkomsten bespreken met WPB</w:t>
      </w:r>
    </w:p>
    <w:p w14:paraId="1E3FF3DB" w14:textId="77777777" w:rsidR="00844E2C" w:rsidRPr="00844E2C" w:rsidRDefault="00844E2C" w:rsidP="008D534B">
      <w:pPr>
        <w:pStyle w:val="Lijstalinea"/>
        <w:numPr>
          <w:ilvl w:val="0"/>
          <w:numId w:val="11"/>
        </w:numPr>
        <w:rPr>
          <w:szCs w:val="22"/>
        </w:rPr>
      </w:pPr>
      <w:r w:rsidRPr="00844E2C">
        <w:rPr>
          <w:szCs w:val="22"/>
        </w:rPr>
        <w:t>Verslag OP C maken</w:t>
      </w:r>
      <w:r w:rsidR="004F470E">
        <w:rPr>
          <w:szCs w:val="22"/>
        </w:rPr>
        <w:t>,</w:t>
      </w:r>
      <w:r w:rsidRPr="00844E2C">
        <w:rPr>
          <w:szCs w:val="22"/>
        </w:rPr>
        <w:t xml:space="preserve"> bestaande uit:</w:t>
      </w:r>
    </w:p>
    <w:p w14:paraId="167AD4BB" w14:textId="77777777" w:rsidR="00844E2C" w:rsidRPr="00844E2C" w:rsidRDefault="004F470E" w:rsidP="008D534B">
      <w:pPr>
        <w:pStyle w:val="Lijstalinea"/>
        <w:numPr>
          <w:ilvl w:val="1"/>
          <w:numId w:val="11"/>
        </w:numPr>
        <w:rPr>
          <w:szCs w:val="22"/>
        </w:rPr>
      </w:pPr>
      <w:r>
        <w:rPr>
          <w:szCs w:val="22"/>
        </w:rPr>
        <w:t>Een terugblik naar je opleiding als geheel, waarbij je aantoont dat je startbekwaam bent en je je eindvisie op onderwijs formuleert</w:t>
      </w:r>
    </w:p>
    <w:p w14:paraId="013FB7F2" w14:textId="77777777" w:rsidR="00C65D32" w:rsidRPr="006D2ADB" w:rsidRDefault="004F470E" w:rsidP="008D534B">
      <w:pPr>
        <w:pStyle w:val="Lijstalinea"/>
        <w:numPr>
          <w:ilvl w:val="1"/>
          <w:numId w:val="11"/>
        </w:numPr>
        <w:rPr>
          <w:szCs w:val="22"/>
        </w:rPr>
      </w:pPr>
      <w:r>
        <w:rPr>
          <w:szCs w:val="22"/>
        </w:rPr>
        <w:t>Een vooruitblik op jouw toekomstige loopbaan in het onderwijs</w:t>
      </w:r>
    </w:p>
    <w:p w14:paraId="04806043" w14:textId="4AB89DA9" w:rsidR="00844E2C" w:rsidRPr="00AD28C4" w:rsidRDefault="00F20B68" w:rsidP="009B7228">
      <w:pPr>
        <w:pStyle w:val="Kop2"/>
      </w:pPr>
      <w:r>
        <w:t xml:space="preserve"> </w:t>
      </w:r>
      <w:r>
        <w:tab/>
      </w:r>
      <w:bookmarkStart w:id="302" w:name="_Toc80802966"/>
      <w:bookmarkStart w:id="303" w:name="_Toc93646052"/>
      <w:r w:rsidR="00844E2C" w:rsidRPr="00AD28C4">
        <w:t>Studielast (15 EC)</w:t>
      </w:r>
      <w:bookmarkEnd w:id="302"/>
      <w:bookmarkEnd w:id="303"/>
    </w:p>
    <w:p w14:paraId="3E0DFB7E" w14:textId="77777777" w:rsidR="00F20B68" w:rsidRDefault="00844E2C" w:rsidP="006D2ADB">
      <w:pPr>
        <w:spacing w:after="0"/>
      </w:pPr>
      <w:r w:rsidRPr="00AD28C4">
        <w:t>De studielast voor OP C in zijn geheel is 15 EC</w:t>
      </w:r>
      <w:r>
        <w:t xml:space="preserve"> (staat gelijk aan 420 uur)</w:t>
      </w:r>
      <w:r w:rsidRPr="00AD28C4">
        <w:t xml:space="preserve">. </w:t>
      </w:r>
      <w:r w:rsidR="00DE3A80">
        <w:t>Hieronder valt de tijd die je besteed</w:t>
      </w:r>
      <w:r w:rsidR="002903DB">
        <w:t>t</w:t>
      </w:r>
      <w:r w:rsidR="00DE3A80">
        <w:t xml:space="preserve"> aan het schrijven van het verslag OP C, het afronden van het intervisietraject </w:t>
      </w:r>
      <w:r w:rsidR="002903DB">
        <w:t xml:space="preserve">(30 uur in totaal) </w:t>
      </w:r>
      <w:r w:rsidR="00DE3A80">
        <w:t>en alle uren die w</w:t>
      </w:r>
      <w:r w:rsidRPr="00AD28C4">
        <w:t>orden besteed aan activiteiten op school.</w:t>
      </w:r>
    </w:p>
    <w:p w14:paraId="4BF9974C" w14:textId="3975ECC9" w:rsidR="009035F3" w:rsidRPr="00C040C7" w:rsidRDefault="009035F3" w:rsidP="006D2ADB">
      <w:pPr>
        <w:spacing w:after="0"/>
      </w:pPr>
    </w:p>
    <w:p w14:paraId="412E2359" w14:textId="77777777" w:rsidR="00AD2605" w:rsidRPr="00240614" w:rsidRDefault="00AD2605" w:rsidP="001E7B73">
      <w:pPr>
        <w:pStyle w:val="Kop1"/>
      </w:pPr>
      <w:bookmarkStart w:id="304" w:name="_Toc93646053"/>
      <w:r>
        <w:t>Rooster</w:t>
      </w:r>
      <w:bookmarkEnd w:id="304"/>
    </w:p>
    <w:p w14:paraId="220ED4AA" w14:textId="7E571355" w:rsidR="00963643" w:rsidRPr="00C60525" w:rsidRDefault="005C7E82" w:rsidP="00963643">
      <w:pPr>
        <w:spacing w:after="0"/>
      </w:pPr>
      <w:r>
        <w:t>Voor Onderwijspraktijk C volg je</w:t>
      </w:r>
      <w:r w:rsidDel="005915C9">
        <w:t>,</w:t>
      </w:r>
      <w:r>
        <w:t xml:space="preserve"> op </w:t>
      </w:r>
      <w:r w:rsidR="00E00E46">
        <w:t xml:space="preserve">de </w:t>
      </w:r>
      <w:r>
        <w:t>introductiebijeenkomst na</w:t>
      </w:r>
      <w:r w:rsidR="0029227E">
        <w:t>,</w:t>
      </w:r>
      <w:r w:rsidR="005915C9">
        <w:t xml:space="preserve"> geen colleges</w:t>
      </w:r>
      <w:r>
        <w:t>.</w:t>
      </w:r>
      <w:r w:rsidR="00963643">
        <w:t xml:space="preserve"> </w:t>
      </w:r>
      <w:r w:rsidR="00760700">
        <w:t>Het is belangrijk om</w:t>
      </w:r>
      <w:r w:rsidR="00760700" w:rsidRPr="00C60525">
        <w:t xml:space="preserve"> een duidelijke start te maken en doelen te formuleren</w:t>
      </w:r>
      <w:r w:rsidR="00760700">
        <w:t xml:space="preserve">, zodat je aan het einde van OP C </w:t>
      </w:r>
      <w:r w:rsidR="006A46B2" w:rsidRPr="00C60525">
        <w:t xml:space="preserve">effectief </w:t>
      </w:r>
      <w:r w:rsidR="00760700">
        <w:t>kan</w:t>
      </w:r>
      <w:r w:rsidR="006A46B2" w:rsidRPr="00C60525">
        <w:t xml:space="preserve"> reflecteren op je</w:t>
      </w:r>
      <w:r w:rsidR="00760700">
        <w:t xml:space="preserve"> ontwikkeling gedurende de OP C-</w:t>
      </w:r>
      <w:r w:rsidR="006A46B2" w:rsidRPr="00C60525">
        <w:t xml:space="preserve">periode. </w:t>
      </w:r>
      <w:r w:rsidR="002E4819">
        <w:t>Om</w:t>
      </w:r>
      <w:r w:rsidR="002E4819" w:rsidRPr="00C60525">
        <w:t xml:space="preserve"> samen met je team/cluster en onderwijskundige</w:t>
      </w:r>
      <w:r w:rsidR="002E4819">
        <w:t xml:space="preserve"> een inhoudelijke start te maken voor het verslag van OP C </w:t>
      </w:r>
      <w:r w:rsidR="006A46B2">
        <w:t xml:space="preserve">wordt </w:t>
      </w:r>
      <w:r w:rsidR="00760700">
        <w:t xml:space="preserve">er dus </w:t>
      </w:r>
      <w:r w:rsidR="006A46B2">
        <w:t xml:space="preserve">een introductiebijeenkomst georganiseerd. </w:t>
      </w:r>
      <w:r w:rsidR="00963643" w:rsidRPr="00C60525">
        <w:t>Aankomend semester vindt deze bijeenkomst plaats op:</w:t>
      </w:r>
    </w:p>
    <w:p w14:paraId="2E01549A" w14:textId="672B0F7F" w:rsidR="00760700" w:rsidRPr="0010503B" w:rsidRDefault="00E00E46" w:rsidP="008D534B">
      <w:pPr>
        <w:pStyle w:val="Lijstalinea"/>
        <w:numPr>
          <w:ilvl w:val="0"/>
          <w:numId w:val="10"/>
        </w:numPr>
        <w:spacing w:before="240"/>
        <w:rPr>
          <w:szCs w:val="22"/>
        </w:rPr>
      </w:pPr>
      <w:r>
        <w:rPr>
          <w:szCs w:val="22"/>
        </w:rPr>
        <w:t>Startbijeenkomst OP C</w:t>
      </w:r>
      <w:r w:rsidR="007D15B0">
        <w:rPr>
          <w:szCs w:val="22"/>
        </w:rPr>
        <w:t xml:space="preserve"> - </w:t>
      </w:r>
      <w:del w:id="305" w:author="Sacha Krikhaar" w:date="2022-01-18T11:44:00Z">
        <w:r w:rsidR="00613627" w:rsidDel="004A4D85">
          <w:rPr>
            <w:b/>
            <w:bCs/>
            <w:szCs w:val="22"/>
          </w:rPr>
          <w:delText>dinsdag 7 september 2021</w:delText>
        </w:r>
      </w:del>
      <w:ins w:id="306" w:author="Sacha Krikhaar" w:date="2022-01-18T11:44:00Z">
        <w:r w:rsidR="004A4D85">
          <w:rPr>
            <w:b/>
            <w:bCs/>
            <w:szCs w:val="22"/>
          </w:rPr>
          <w:t>donderdag 10 februari 2022</w:t>
        </w:r>
      </w:ins>
      <w:r w:rsidR="00613627">
        <w:rPr>
          <w:b/>
          <w:bCs/>
          <w:szCs w:val="22"/>
        </w:rPr>
        <w:t xml:space="preserve">, </w:t>
      </w:r>
      <w:r w:rsidR="007D15B0">
        <w:rPr>
          <w:b/>
          <w:bCs/>
          <w:szCs w:val="22"/>
        </w:rPr>
        <w:t>van 15.00 – 16.30 uur</w:t>
      </w:r>
    </w:p>
    <w:p w14:paraId="29BB0FBD" w14:textId="77777777" w:rsidR="004D4C73" w:rsidRDefault="004D4C73" w:rsidP="00D6485F">
      <w:pPr>
        <w:spacing w:after="0"/>
        <w:rPr>
          <w:rFonts w:eastAsia="Times New Roman" w:cs="Times New Roman"/>
          <w:b/>
          <w:lang w:eastAsia="nl-NL"/>
        </w:rPr>
      </w:pPr>
    </w:p>
    <w:p w14:paraId="0FB4BD61" w14:textId="77777777" w:rsidR="002E4819" w:rsidRDefault="00A04224" w:rsidP="00D6485F">
      <w:pPr>
        <w:spacing w:after="0"/>
      </w:pPr>
      <w:r>
        <w:t xml:space="preserve">Ook als je momenteel al bezig bent met </w:t>
      </w:r>
      <w:r w:rsidR="00760700">
        <w:t>Onderwijspraktijk</w:t>
      </w:r>
      <w:r>
        <w:t xml:space="preserve"> C ben je van harte welkom bij deze bijeenkomst, zodat je eventueel vragen kunt stellen.</w:t>
      </w:r>
    </w:p>
    <w:p w14:paraId="23D1F17B" w14:textId="77777777" w:rsidR="00760700" w:rsidRDefault="00760700" w:rsidP="00D6485F">
      <w:pPr>
        <w:spacing w:after="0"/>
      </w:pPr>
    </w:p>
    <w:p w14:paraId="4829BAD9" w14:textId="77777777" w:rsidR="001E7B73" w:rsidRPr="001E7B73" w:rsidRDefault="001E7B73" w:rsidP="001E7B73">
      <w:pPr>
        <w:pStyle w:val="Kop1"/>
      </w:pPr>
      <w:bookmarkStart w:id="307" w:name="_Toc93646054"/>
      <w:r>
        <w:t>Literatuur</w:t>
      </w:r>
      <w:bookmarkEnd w:id="307"/>
    </w:p>
    <w:p w14:paraId="03F1F565" w14:textId="4A446105" w:rsidR="00B112F2" w:rsidRPr="00B112F2" w:rsidRDefault="005C7E82" w:rsidP="00CB553A">
      <w:pPr>
        <w:spacing w:after="0"/>
      </w:pPr>
      <w:r>
        <w:t xml:space="preserve">Voor de </w:t>
      </w:r>
      <w:r w:rsidRPr="00A8553B">
        <w:t xml:space="preserve">Onderwijspraktijk </w:t>
      </w:r>
      <w:r>
        <w:t xml:space="preserve">wordt geen eigen literatuur voorgeschreven. Bij het uitwerken van de opdrachten maak je gebruik van de literatuur die wordt voorgeschreven bij </w:t>
      </w:r>
      <w:r>
        <w:rPr>
          <w:i/>
        </w:rPr>
        <w:t>Pedagogiek en Algemene Didactiek A, B</w:t>
      </w:r>
      <w:r>
        <w:t xml:space="preserve"> en </w:t>
      </w:r>
      <w:r>
        <w:rPr>
          <w:i/>
        </w:rPr>
        <w:t>Vakdidactiek 1</w:t>
      </w:r>
      <w:r w:rsidR="00C048C7">
        <w:rPr>
          <w:i/>
        </w:rPr>
        <w:t xml:space="preserve">, Vakdidactiek </w:t>
      </w:r>
      <w:r w:rsidR="00C048C7" w:rsidRPr="00C048C7">
        <w:rPr>
          <w:i/>
        </w:rPr>
        <w:t>2</w:t>
      </w:r>
      <w:r w:rsidR="00C048C7">
        <w:t xml:space="preserve">, </w:t>
      </w:r>
      <w:r w:rsidR="00C048C7" w:rsidRPr="00C048C7">
        <w:t>de</w:t>
      </w:r>
      <w:r w:rsidR="00C048C7">
        <w:t xml:space="preserve"> gevolgde keuzemodule en </w:t>
      </w:r>
      <w:r w:rsidR="00C048C7">
        <w:rPr>
          <w:i/>
        </w:rPr>
        <w:t>Educatief Ontwerpen</w:t>
      </w:r>
      <w:r>
        <w:t xml:space="preserve">. </w:t>
      </w:r>
    </w:p>
    <w:p w14:paraId="1D218F09" w14:textId="021E6DFD" w:rsidR="00E95DD5" w:rsidRPr="006475EF" w:rsidRDefault="0029227E" w:rsidP="0048770A">
      <w:pPr>
        <w:pStyle w:val="Kop1"/>
        <w:ind w:left="709" w:hanging="502"/>
      </w:pPr>
      <w:bookmarkStart w:id="308" w:name="_Toc93646055"/>
      <w:r>
        <w:lastRenderedPageBreak/>
        <w:t>Persoonsgegevens</w:t>
      </w:r>
      <w:bookmarkEnd w:id="308"/>
    </w:p>
    <w:p w14:paraId="2B790BBC" w14:textId="77777777" w:rsidR="00E95DD5" w:rsidRPr="00047C72" w:rsidRDefault="00E95DD5" w:rsidP="00E95DD5">
      <w:pPr>
        <w:spacing w:after="0"/>
      </w:pPr>
      <w:r w:rsidRPr="00047C72">
        <w:t xml:space="preserve">Binnen de opleiding moet je voorzichtig omgaan met </w:t>
      </w:r>
      <w:r w:rsidR="006475EF">
        <w:t>persoonlijke</w:t>
      </w:r>
      <w:r w:rsidRPr="00047C72">
        <w:t xml:space="preserve"> informatie over leerlingen en collega’s. Stel jezelf altijd de vraag: is het echt nodig om de persoonsgegevens van de leerling of de collega te gebruiken, of kan het ook </w:t>
      </w:r>
      <w:r w:rsidR="006475EF">
        <w:t>anders</w:t>
      </w:r>
      <w:r w:rsidRPr="00047C72">
        <w:t>? Let in ieder geval op de volgende punten:</w:t>
      </w:r>
    </w:p>
    <w:p w14:paraId="5DC3FF5D" w14:textId="77777777" w:rsidR="00E95DD5" w:rsidRPr="00047C72" w:rsidRDefault="00E95DD5" w:rsidP="008D534B">
      <w:pPr>
        <w:pStyle w:val="Lijstalinea"/>
        <w:numPr>
          <w:ilvl w:val="0"/>
          <w:numId w:val="4"/>
        </w:numPr>
        <w:rPr>
          <w:szCs w:val="22"/>
        </w:rPr>
      </w:pPr>
      <w:r w:rsidRPr="00047C72">
        <w:rPr>
          <w:b/>
          <w:szCs w:val="22"/>
        </w:rPr>
        <w:t xml:space="preserve">Anonimiseer je </w:t>
      </w:r>
      <w:r>
        <w:rPr>
          <w:b/>
          <w:szCs w:val="22"/>
        </w:rPr>
        <w:t>verslag</w:t>
      </w:r>
      <w:r w:rsidRPr="00047C72">
        <w:rPr>
          <w:szCs w:val="22"/>
        </w:rPr>
        <w:t xml:space="preserve"> – om </w:t>
      </w:r>
      <w:r>
        <w:rPr>
          <w:szCs w:val="22"/>
        </w:rPr>
        <w:t>het verslag</w:t>
      </w:r>
      <w:r w:rsidRPr="00047C72">
        <w:rPr>
          <w:szCs w:val="22"/>
        </w:rPr>
        <w:t xml:space="preserve"> te begrijpen is het voor de docenten niet nodig om </w:t>
      </w:r>
      <w:r w:rsidR="006475EF">
        <w:rPr>
          <w:szCs w:val="22"/>
        </w:rPr>
        <w:t xml:space="preserve">de persoonsgegevens </w:t>
      </w:r>
      <w:r w:rsidRPr="00047C72">
        <w:rPr>
          <w:szCs w:val="22"/>
        </w:rPr>
        <w:t>van individuen te weten. Schrijf bijvoorbeeld ‘leerling 1’en ‘leerling 2’ in plaats van de echte naam van de leerling</w:t>
      </w:r>
      <w:r>
        <w:rPr>
          <w:szCs w:val="22"/>
        </w:rPr>
        <w:t>, of gebruik initialen</w:t>
      </w:r>
      <w:r w:rsidRPr="00047C72">
        <w:rPr>
          <w:szCs w:val="22"/>
        </w:rPr>
        <w:t>.</w:t>
      </w:r>
    </w:p>
    <w:p w14:paraId="43288B58" w14:textId="77777777" w:rsidR="00E95DD5" w:rsidRPr="00047C72" w:rsidRDefault="00E95DD5" w:rsidP="008D534B">
      <w:pPr>
        <w:pStyle w:val="Lijstalinea"/>
        <w:numPr>
          <w:ilvl w:val="0"/>
          <w:numId w:val="4"/>
        </w:numPr>
        <w:rPr>
          <w:szCs w:val="22"/>
        </w:rPr>
      </w:pPr>
      <w:r>
        <w:rPr>
          <w:szCs w:val="22"/>
        </w:rPr>
        <w:t>Ook als</w:t>
      </w:r>
      <w:r w:rsidRPr="00047C72">
        <w:rPr>
          <w:szCs w:val="22"/>
        </w:rPr>
        <w:t xml:space="preserve"> je data bewaart van leerlingen en/of collega’s, doe dit zoveel mogelijk zonder de volledige naam van leerlingen en/of collega’s te vermelden.</w:t>
      </w:r>
    </w:p>
    <w:p w14:paraId="057692C7" w14:textId="77777777" w:rsidR="00E95DD5" w:rsidRPr="00047C72" w:rsidRDefault="00E95DD5" w:rsidP="008D534B">
      <w:pPr>
        <w:pStyle w:val="Lijstalinea"/>
        <w:numPr>
          <w:ilvl w:val="0"/>
          <w:numId w:val="4"/>
        </w:numPr>
        <w:rPr>
          <w:szCs w:val="22"/>
        </w:rPr>
      </w:pPr>
      <w:r w:rsidRPr="00047C72">
        <w:rPr>
          <w:szCs w:val="22"/>
        </w:rPr>
        <w:t xml:space="preserve">Zorg dat je niet onnodig data van leerlingen en/of collega’s bewaart. Bewaar alleen eventuele data die je nodig hebt voor dit </w:t>
      </w:r>
      <w:r>
        <w:rPr>
          <w:szCs w:val="22"/>
        </w:rPr>
        <w:t>verslag</w:t>
      </w:r>
      <w:r w:rsidRPr="00047C72">
        <w:rPr>
          <w:szCs w:val="22"/>
        </w:rPr>
        <w:t>.</w:t>
      </w:r>
    </w:p>
    <w:p w14:paraId="30E98DAC" w14:textId="77777777" w:rsidR="00E95DD5" w:rsidRPr="00047C72" w:rsidRDefault="00E95DD5" w:rsidP="008D534B">
      <w:pPr>
        <w:pStyle w:val="Lijstalinea"/>
        <w:numPr>
          <w:ilvl w:val="0"/>
          <w:numId w:val="4"/>
        </w:numPr>
        <w:rPr>
          <w:szCs w:val="22"/>
        </w:rPr>
      </w:pPr>
      <w:r w:rsidRPr="00047C72">
        <w:rPr>
          <w:szCs w:val="22"/>
        </w:rPr>
        <w:t xml:space="preserve">Bescherm de data goed – het gaat vaak om vertrouwelijke informatie. Bewaar data bijvoorbeeld alleen op een computer met een sterke wachtwoordbeveiliging. </w:t>
      </w:r>
    </w:p>
    <w:p w14:paraId="0AECCDDD" w14:textId="77777777" w:rsidR="00E95DD5" w:rsidRPr="00047C72" w:rsidRDefault="00E95DD5" w:rsidP="008D534B">
      <w:pPr>
        <w:pStyle w:val="Lijstalinea"/>
        <w:numPr>
          <w:ilvl w:val="0"/>
          <w:numId w:val="4"/>
        </w:numPr>
        <w:rPr>
          <w:szCs w:val="22"/>
        </w:rPr>
      </w:pPr>
      <w:r w:rsidRPr="00047C72">
        <w:rPr>
          <w:szCs w:val="22"/>
        </w:rPr>
        <w:t xml:space="preserve">Ga ook in je dagelijks leven voorzichtig om met persoonsgegevens van anderen: praat bijvoorbeeld niet over leerlingen en/of collega’s met naam en toenaam als je in openbare ruimtes bent (zoals in het openbaar vervoer of op feestjes). </w:t>
      </w:r>
    </w:p>
    <w:p w14:paraId="39A24A9D" w14:textId="77777777" w:rsidR="00E95DD5" w:rsidRPr="00047C72" w:rsidRDefault="00E95DD5" w:rsidP="008D534B">
      <w:pPr>
        <w:pStyle w:val="Lijstalinea"/>
        <w:numPr>
          <w:ilvl w:val="0"/>
          <w:numId w:val="4"/>
        </w:numPr>
        <w:rPr>
          <w:szCs w:val="22"/>
        </w:rPr>
      </w:pPr>
      <w:r w:rsidRPr="00047C72">
        <w:rPr>
          <w:szCs w:val="22"/>
        </w:rPr>
        <w:t>Vernietig alle gegevens van leerlingen en/of collega’s zodra je studie voorbij is.</w:t>
      </w:r>
    </w:p>
    <w:p w14:paraId="22152CC6" w14:textId="77777777" w:rsidR="00556423" w:rsidRDefault="00556423">
      <w:pPr>
        <w:rPr>
          <w:b/>
          <w:sz w:val="40"/>
        </w:rPr>
      </w:pPr>
      <w:bookmarkStart w:id="309" w:name="_Bijlage_1"/>
      <w:bookmarkStart w:id="310" w:name="_Bijlage_1_1"/>
      <w:bookmarkEnd w:id="309"/>
      <w:bookmarkEnd w:id="310"/>
      <w:r>
        <w:rPr>
          <w:b/>
          <w:sz w:val="40"/>
        </w:rPr>
        <w:br w:type="page"/>
      </w:r>
    </w:p>
    <w:p w14:paraId="2949ABCE" w14:textId="77777777" w:rsidR="00867815" w:rsidRPr="00827592" w:rsidRDefault="00867815" w:rsidP="00C82598">
      <w:pPr>
        <w:pStyle w:val="Kop1"/>
        <w:rPr>
          <w:sz w:val="48"/>
          <w:szCs w:val="26"/>
        </w:rPr>
        <w:pPrChange w:id="311" w:author="Mathijs Booden" w:date="2022-01-21T08:26:00Z">
          <w:pPr/>
        </w:pPrChange>
      </w:pPr>
      <w:bookmarkStart w:id="312" w:name="_Toc93646056"/>
      <w:r w:rsidRPr="00827592">
        <w:lastRenderedPageBreak/>
        <w:t>Algemene informatie</w:t>
      </w:r>
      <w:bookmarkEnd w:id="312"/>
    </w:p>
    <w:p w14:paraId="0A50D069" w14:textId="77777777" w:rsidR="00867815" w:rsidRPr="009F1340" w:rsidRDefault="00867815" w:rsidP="00C82598">
      <w:pPr>
        <w:pStyle w:val="Kop2"/>
        <w:rPr>
          <w:szCs w:val="20"/>
        </w:rPr>
        <w:pPrChange w:id="313" w:author="Mathijs Booden" w:date="2022-01-21T08:26:00Z">
          <w:pPr>
            <w:pStyle w:val="Kop1"/>
            <w:numPr>
              <w:numId w:val="2"/>
            </w:numPr>
            <w:ind w:left="567"/>
          </w:pPr>
        </w:pPrChange>
      </w:pPr>
      <w:bookmarkStart w:id="314" w:name="_Toc61517561"/>
      <w:bookmarkStart w:id="315" w:name="_Toc61519328"/>
      <w:bookmarkStart w:id="316" w:name="_Toc80802970"/>
      <w:bookmarkStart w:id="317" w:name="_Toc93646057"/>
      <w:r w:rsidRPr="009F1340">
        <w:t>Deelname aan onderwijs en tentamen</w:t>
      </w:r>
      <w:bookmarkEnd w:id="314"/>
      <w:bookmarkEnd w:id="315"/>
      <w:bookmarkEnd w:id="316"/>
      <w:bookmarkEnd w:id="317"/>
      <w:r w:rsidRPr="009F1340">
        <w:t xml:space="preserve"> </w:t>
      </w:r>
    </w:p>
    <w:p w14:paraId="59580610" w14:textId="77777777" w:rsidR="00827592" w:rsidRPr="009F1340" w:rsidRDefault="00AD661B" w:rsidP="00A66252">
      <w:pPr>
        <w:rPr>
          <w:sz w:val="20"/>
        </w:rPr>
      </w:pPr>
      <w:r w:rsidRPr="009F1340">
        <w:rPr>
          <w:sz w:val="20"/>
        </w:rPr>
        <w:t>Om</w:t>
      </w:r>
      <w:r w:rsidRPr="009F1340">
        <w:rPr>
          <w:spacing w:val="1"/>
          <w:sz w:val="20"/>
        </w:rPr>
        <w:t xml:space="preserve"> </w:t>
      </w:r>
      <w:r w:rsidRPr="009F1340">
        <w:rPr>
          <w:sz w:val="20"/>
        </w:rPr>
        <w:t>deel te kunnen nemen</w:t>
      </w:r>
      <w:r w:rsidRPr="009F1340">
        <w:rPr>
          <w:spacing w:val="-3"/>
          <w:sz w:val="20"/>
        </w:rPr>
        <w:t xml:space="preserve"> </w:t>
      </w:r>
      <w:r w:rsidRPr="009F1340">
        <w:rPr>
          <w:sz w:val="20"/>
        </w:rPr>
        <w:t>aan het onderwijs en de</w:t>
      </w:r>
      <w:r w:rsidRPr="009F1340">
        <w:rPr>
          <w:spacing w:val="-2"/>
          <w:sz w:val="20"/>
        </w:rPr>
        <w:t xml:space="preserve"> </w:t>
      </w:r>
      <w:r w:rsidRPr="009F1340">
        <w:rPr>
          <w:sz w:val="20"/>
        </w:rPr>
        <w:t>afronding van dit vak</w:t>
      </w:r>
      <w:r w:rsidRPr="009F1340">
        <w:rPr>
          <w:spacing w:val="-2"/>
          <w:sz w:val="20"/>
        </w:rPr>
        <w:t xml:space="preserve"> </w:t>
      </w:r>
      <w:r w:rsidRPr="009F1340">
        <w:rPr>
          <w:sz w:val="20"/>
        </w:rPr>
        <w:t>dien je</w:t>
      </w:r>
      <w:r w:rsidRPr="009F1340">
        <w:rPr>
          <w:spacing w:val="-2"/>
          <w:sz w:val="20"/>
        </w:rPr>
        <w:t xml:space="preserve"> </w:t>
      </w:r>
      <w:r w:rsidRPr="009F1340">
        <w:rPr>
          <w:sz w:val="20"/>
        </w:rPr>
        <w:t>je binnen de voorgeschreven periode</w:t>
      </w:r>
      <w:r w:rsidRPr="009F1340">
        <w:rPr>
          <w:spacing w:val="1"/>
          <w:sz w:val="20"/>
        </w:rPr>
        <w:t xml:space="preserve"> </w:t>
      </w:r>
      <w:r w:rsidRPr="009F1340">
        <w:rPr>
          <w:sz w:val="20"/>
        </w:rPr>
        <w:t>aan</w:t>
      </w:r>
      <w:r w:rsidRPr="009F1340">
        <w:rPr>
          <w:spacing w:val="-3"/>
          <w:sz w:val="20"/>
        </w:rPr>
        <w:t xml:space="preserve"> </w:t>
      </w:r>
      <w:r w:rsidRPr="009F1340">
        <w:rPr>
          <w:sz w:val="20"/>
        </w:rPr>
        <w:t>te</w:t>
      </w:r>
      <w:r w:rsidRPr="009F1340">
        <w:rPr>
          <w:spacing w:val="-2"/>
          <w:sz w:val="20"/>
        </w:rPr>
        <w:t xml:space="preserve"> </w:t>
      </w:r>
      <w:r w:rsidRPr="009F1340">
        <w:rPr>
          <w:sz w:val="20"/>
        </w:rPr>
        <w:t>melden conform</w:t>
      </w:r>
      <w:r w:rsidRPr="009F1340">
        <w:rPr>
          <w:spacing w:val="1"/>
          <w:sz w:val="20"/>
        </w:rPr>
        <w:t xml:space="preserve"> </w:t>
      </w:r>
      <w:r w:rsidRPr="009F1340">
        <w:rPr>
          <w:sz w:val="20"/>
        </w:rPr>
        <w:t>de</w:t>
      </w:r>
      <w:r w:rsidRPr="009F1340">
        <w:rPr>
          <w:spacing w:val="-2"/>
          <w:sz w:val="20"/>
        </w:rPr>
        <w:t xml:space="preserve"> </w:t>
      </w:r>
      <w:r w:rsidRPr="009F1340">
        <w:rPr>
          <w:sz w:val="20"/>
        </w:rPr>
        <w:t>door</w:t>
      </w:r>
      <w:r w:rsidRPr="009F1340">
        <w:rPr>
          <w:spacing w:val="1"/>
          <w:sz w:val="20"/>
        </w:rPr>
        <w:t xml:space="preserve"> </w:t>
      </w:r>
      <w:r w:rsidRPr="009F1340">
        <w:rPr>
          <w:sz w:val="20"/>
        </w:rPr>
        <w:t>het</w:t>
      </w:r>
      <w:r w:rsidRPr="009F1340">
        <w:rPr>
          <w:spacing w:val="1"/>
          <w:sz w:val="20"/>
        </w:rPr>
        <w:t xml:space="preserve"> </w:t>
      </w:r>
      <w:r w:rsidRPr="009F1340">
        <w:rPr>
          <w:sz w:val="20"/>
        </w:rPr>
        <w:t>onderwijsbureau voorgeschreven procedure.</w:t>
      </w:r>
      <w:r w:rsidRPr="009F1340">
        <w:rPr>
          <w:spacing w:val="-3"/>
          <w:sz w:val="20"/>
        </w:rPr>
        <w:t xml:space="preserve"> </w:t>
      </w:r>
      <w:r w:rsidRPr="009F1340">
        <w:rPr>
          <w:sz w:val="20"/>
        </w:rPr>
        <w:t>Bij niet-tijdige aanmelding</w:t>
      </w:r>
      <w:r w:rsidRPr="009F1340">
        <w:rPr>
          <w:spacing w:val="1"/>
          <w:sz w:val="20"/>
        </w:rPr>
        <w:t xml:space="preserve"> </w:t>
      </w:r>
      <w:r w:rsidRPr="009F1340">
        <w:rPr>
          <w:sz w:val="20"/>
        </w:rPr>
        <w:t>of</w:t>
      </w:r>
      <w:r w:rsidRPr="009F1340">
        <w:rPr>
          <w:spacing w:val="-2"/>
          <w:sz w:val="20"/>
        </w:rPr>
        <w:t xml:space="preserve"> </w:t>
      </w:r>
      <w:r w:rsidRPr="009F1340">
        <w:rPr>
          <w:sz w:val="20"/>
        </w:rPr>
        <w:t>onjuiste inschrijving kan deelname aan het onderwijs en/of tentamen</w:t>
      </w:r>
      <w:r w:rsidRPr="009F1340">
        <w:rPr>
          <w:spacing w:val="-2"/>
          <w:sz w:val="20"/>
        </w:rPr>
        <w:t xml:space="preserve"> </w:t>
      </w:r>
      <w:r w:rsidRPr="009F1340">
        <w:rPr>
          <w:sz w:val="20"/>
        </w:rPr>
        <w:t xml:space="preserve">worden geweigerd. </w:t>
      </w:r>
      <w:r w:rsidR="009F1340" w:rsidRPr="009F1340">
        <w:rPr>
          <w:spacing w:val="-1"/>
          <w:sz w:val="20"/>
        </w:rPr>
        <w:t>Als je correct staat ingeschreven voor het vak, hoef je je</w:t>
      </w:r>
      <w:r w:rsidR="009F1340" w:rsidRPr="009F1340">
        <w:rPr>
          <w:b/>
          <w:spacing w:val="-1"/>
          <w:sz w:val="20"/>
          <w:u w:val="single"/>
        </w:rPr>
        <w:t xml:space="preserve"> niet</w:t>
      </w:r>
      <w:r w:rsidR="009F1340" w:rsidRPr="009F1340">
        <w:rPr>
          <w:spacing w:val="-1"/>
          <w:sz w:val="20"/>
        </w:rPr>
        <w:t xml:space="preserve"> apart aan te melden voor het tentamen en het eventuele hertentamen. Uitsluitend bij correcte inschrijving kunnen de res</w:t>
      </w:r>
      <w:r w:rsidR="009F1340">
        <w:rPr>
          <w:spacing w:val="-1"/>
          <w:sz w:val="20"/>
        </w:rPr>
        <w:t xml:space="preserve">ultaten in SIS worden verwerkt. </w:t>
      </w:r>
      <w:r w:rsidRPr="009F1340">
        <w:rPr>
          <w:sz w:val="20"/>
        </w:rPr>
        <w:t xml:space="preserve">Zie voor </w:t>
      </w:r>
      <w:r w:rsidRPr="009F1340">
        <w:rPr>
          <w:spacing w:val="-2"/>
          <w:sz w:val="20"/>
        </w:rPr>
        <w:t>de</w:t>
      </w:r>
      <w:r w:rsidRPr="009F1340">
        <w:rPr>
          <w:sz w:val="20"/>
        </w:rPr>
        <w:t xml:space="preserve"> aanmeldingsprocedure</w:t>
      </w:r>
      <w:r w:rsidR="00A66252" w:rsidRPr="009F1340">
        <w:rPr>
          <w:sz w:val="20"/>
        </w:rPr>
        <w:t xml:space="preserve"> </w:t>
      </w:r>
      <w:r w:rsidR="009F1340">
        <w:rPr>
          <w:sz w:val="20"/>
        </w:rPr>
        <w:t>het lemm</w:t>
      </w:r>
      <w:r w:rsidR="0018224B">
        <w:rPr>
          <w:sz w:val="20"/>
        </w:rPr>
        <w:t>a</w:t>
      </w:r>
      <w:r w:rsidR="009F1340">
        <w:rPr>
          <w:sz w:val="20"/>
        </w:rPr>
        <w:t xml:space="preserve"> </w:t>
      </w:r>
      <w:r w:rsidR="00A66252" w:rsidRPr="009F1340">
        <w:rPr>
          <w:sz w:val="20"/>
        </w:rPr>
        <w:t>‘</w:t>
      </w:r>
      <w:proofErr w:type="spellStart"/>
      <w:r w:rsidR="00A66252" w:rsidRPr="009F1340">
        <w:rPr>
          <w:sz w:val="20"/>
        </w:rPr>
        <w:t>Vakaanmelding</w:t>
      </w:r>
      <w:proofErr w:type="spellEnd"/>
      <w:r w:rsidR="00A66252" w:rsidRPr="009F1340">
        <w:rPr>
          <w:sz w:val="20"/>
        </w:rPr>
        <w:t xml:space="preserve">’ in de A-Z-lijst op </w:t>
      </w:r>
      <w:hyperlink r:id="rId15" w:history="1">
        <w:r w:rsidR="00A66252" w:rsidRPr="009F1340">
          <w:rPr>
            <w:rStyle w:val="Hyperlink"/>
            <w:sz w:val="20"/>
          </w:rPr>
          <w:t>www.student.uva.nl/ilo</w:t>
        </w:r>
      </w:hyperlink>
      <w:r w:rsidR="00A66252" w:rsidRPr="009F1340">
        <w:rPr>
          <w:sz w:val="20"/>
        </w:rPr>
        <w:t>.</w:t>
      </w:r>
      <w:r w:rsidR="009F1340">
        <w:rPr>
          <w:sz w:val="20"/>
        </w:rPr>
        <w:t xml:space="preserve"> </w:t>
      </w:r>
    </w:p>
    <w:p w14:paraId="20ED7D50" w14:textId="77777777" w:rsidR="00A66252" w:rsidRPr="009F1340" w:rsidRDefault="00A66252" w:rsidP="00C82598">
      <w:pPr>
        <w:pStyle w:val="Kop2"/>
        <w:pPrChange w:id="318" w:author="Mathijs Booden" w:date="2022-01-21T08:26:00Z">
          <w:pPr>
            <w:pStyle w:val="Kop1"/>
            <w:numPr>
              <w:numId w:val="1"/>
            </w:numPr>
          </w:pPr>
        </w:pPrChange>
      </w:pPr>
      <w:bookmarkStart w:id="319" w:name="_Toc61517562"/>
      <w:bookmarkStart w:id="320" w:name="_Toc61519329"/>
      <w:bookmarkStart w:id="321" w:name="_Toc80802971"/>
      <w:bookmarkStart w:id="322" w:name="_Toc93646058"/>
      <w:r w:rsidRPr="009F1340">
        <w:t>Roosterwijzigingen</w:t>
      </w:r>
      <w:bookmarkEnd w:id="319"/>
      <w:bookmarkEnd w:id="320"/>
      <w:bookmarkEnd w:id="321"/>
      <w:bookmarkEnd w:id="322"/>
    </w:p>
    <w:p w14:paraId="51ED364F" w14:textId="77777777" w:rsidR="00827592" w:rsidRPr="009F1340" w:rsidRDefault="00A66252" w:rsidP="00A66252">
      <w:pPr>
        <w:rPr>
          <w:sz w:val="20"/>
        </w:rPr>
      </w:pPr>
      <w:r w:rsidRPr="009F1340">
        <w:rPr>
          <w:sz w:val="20"/>
        </w:rPr>
        <w:t xml:space="preserve">De locatie van het onderwijs en tentamens vind je op </w:t>
      </w:r>
      <w:hyperlink r:id="rId16" w:history="1">
        <w:r w:rsidRPr="009F1340">
          <w:rPr>
            <w:rStyle w:val="Hyperlink"/>
            <w:sz w:val="20"/>
          </w:rPr>
          <w:t>http://rooster.uva.nl</w:t>
        </w:r>
      </w:hyperlink>
      <w:r w:rsidRPr="009F1340">
        <w:rPr>
          <w:sz w:val="20"/>
        </w:rPr>
        <w:t xml:space="preserve">. Houd de mededelingen op de </w:t>
      </w:r>
      <w:r w:rsidR="00851892">
        <w:rPr>
          <w:sz w:val="20"/>
        </w:rPr>
        <w:t>Canvas</w:t>
      </w:r>
      <w:r w:rsidRPr="009F1340">
        <w:rPr>
          <w:sz w:val="20"/>
        </w:rPr>
        <w:t>omgeving van de cursus in de gaten voor eventuele roosterwijzigingen.</w:t>
      </w:r>
    </w:p>
    <w:p w14:paraId="14496326" w14:textId="77777777" w:rsidR="00867815" w:rsidRPr="009F1340" w:rsidRDefault="00867815" w:rsidP="00C82598">
      <w:pPr>
        <w:pStyle w:val="Kop2"/>
        <w:pPrChange w:id="323" w:author="Mathijs Booden" w:date="2022-01-21T08:26:00Z">
          <w:pPr>
            <w:pStyle w:val="Kop1"/>
            <w:numPr>
              <w:numId w:val="1"/>
            </w:numPr>
          </w:pPr>
        </w:pPrChange>
      </w:pPr>
      <w:bookmarkStart w:id="324" w:name="_Toc61517563"/>
      <w:bookmarkStart w:id="325" w:name="_Toc61519330"/>
      <w:bookmarkStart w:id="326" w:name="_Toc80802972"/>
      <w:bookmarkStart w:id="327" w:name="_Toc93646059"/>
      <w:r w:rsidRPr="009F1340">
        <w:t>Onderwijs- en Examenregeling (OER)</w:t>
      </w:r>
      <w:bookmarkEnd w:id="324"/>
      <w:bookmarkEnd w:id="325"/>
      <w:bookmarkEnd w:id="326"/>
      <w:bookmarkEnd w:id="327"/>
    </w:p>
    <w:p w14:paraId="5E6D523D" w14:textId="77777777" w:rsidR="00827592" w:rsidRPr="009F1340" w:rsidRDefault="00867815" w:rsidP="00A66252">
      <w:pPr>
        <w:rPr>
          <w:sz w:val="20"/>
        </w:rPr>
      </w:pPr>
      <w:r w:rsidRPr="009F1340">
        <w:rPr>
          <w:sz w:val="20"/>
        </w:rPr>
        <w:t xml:space="preserve">In de Onderwijs- en Examenregeling (OER) vind je belangrijke informatie over toetsing, bijvoorbeeld over de voorwaarden om aan tentamens te mogen deelnemen, herkansingen en de geldigheidsduur van uitslagen. Zorg ervoor dat je van deze informatie op de hoogte bent! Je vindt de OER op de studentwebsite in de A-Z-lijst onder Onderwijs- en </w:t>
      </w:r>
      <w:r w:rsidR="00513EA3" w:rsidRPr="009F1340">
        <w:rPr>
          <w:sz w:val="20"/>
        </w:rPr>
        <w:t>E</w:t>
      </w:r>
      <w:r w:rsidRPr="009F1340">
        <w:rPr>
          <w:sz w:val="20"/>
        </w:rPr>
        <w:t xml:space="preserve">xamenregeling (OER). </w:t>
      </w:r>
    </w:p>
    <w:p w14:paraId="22F8D929" w14:textId="77777777" w:rsidR="00867815" w:rsidRPr="009F1340" w:rsidRDefault="00867815" w:rsidP="00C82598">
      <w:pPr>
        <w:pStyle w:val="Kop2"/>
        <w:rPr>
          <w:szCs w:val="20"/>
        </w:rPr>
        <w:pPrChange w:id="328" w:author="Mathijs Booden" w:date="2022-01-21T08:26:00Z">
          <w:pPr>
            <w:pStyle w:val="Kop1"/>
            <w:numPr>
              <w:numId w:val="1"/>
            </w:numPr>
          </w:pPr>
        </w:pPrChange>
      </w:pPr>
      <w:bookmarkStart w:id="329" w:name="_Bijlage_1_2"/>
      <w:bookmarkStart w:id="330" w:name="_Bijlage_1__Dublin_Descriptoren"/>
      <w:bookmarkStart w:id="331" w:name="_Toc61517564"/>
      <w:bookmarkStart w:id="332" w:name="_Toc61519331"/>
      <w:bookmarkStart w:id="333" w:name="_Toc80802973"/>
      <w:bookmarkStart w:id="334" w:name="_Toc93646060"/>
      <w:bookmarkEnd w:id="329"/>
      <w:bookmarkEnd w:id="330"/>
      <w:r w:rsidRPr="009F1340">
        <w:t>Fraude en plagiaat</w:t>
      </w:r>
      <w:bookmarkEnd w:id="331"/>
      <w:bookmarkEnd w:id="332"/>
      <w:bookmarkEnd w:id="333"/>
      <w:bookmarkEnd w:id="334"/>
    </w:p>
    <w:p w14:paraId="3FAFBC0E" w14:textId="77777777" w:rsidR="00E60C30" w:rsidRPr="009F1340" w:rsidRDefault="00E60C30" w:rsidP="00E60C30">
      <w:pPr>
        <w:rPr>
          <w:rFonts w:cs="Calibri"/>
          <w:sz w:val="20"/>
        </w:rPr>
      </w:pPr>
      <w:r w:rsidRPr="009F1340">
        <w:rPr>
          <w:sz w:val="20"/>
        </w:rPr>
        <w:t>Onder fraude</w:t>
      </w:r>
      <w:r w:rsidRPr="009F1340">
        <w:rPr>
          <w:spacing w:val="-2"/>
          <w:sz w:val="20"/>
        </w:rPr>
        <w:t xml:space="preserve"> </w:t>
      </w:r>
      <w:r w:rsidRPr="009F1340">
        <w:rPr>
          <w:sz w:val="20"/>
        </w:rPr>
        <w:t>wordt</w:t>
      </w:r>
      <w:r w:rsidRPr="009F1340">
        <w:rPr>
          <w:spacing w:val="-2"/>
          <w:sz w:val="20"/>
        </w:rPr>
        <w:t xml:space="preserve"> </w:t>
      </w:r>
      <w:r w:rsidRPr="009F1340">
        <w:rPr>
          <w:sz w:val="20"/>
        </w:rPr>
        <w:t>verstaan het</w:t>
      </w:r>
      <w:r w:rsidRPr="009F1340">
        <w:rPr>
          <w:spacing w:val="1"/>
          <w:sz w:val="20"/>
        </w:rPr>
        <w:t xml:space="preserve"> </w:t>
      </w:r>
      <w:r w:rsidRPr="009F1340">
        <w:rPr>
          <w:sz w:val="20"/>
        </w:rPr>
        <w:t>handelen</w:t>
      </w:r>
      <w:r w:rsidRPr="009F1340">
        <w:rPr>
          <w:spacing w:val="-3"/>
          <w:sz w:val="20"/>
        </w:rPr>
        <w:t xml:space="preserve"> </w:t>
      </w:r>
      <w:r w:rsidRPr="009F1340">
        <w:rPr>
          <w:sz w:val="20"/>
        </w:rPr>
        <w:t>of nalaten</w:t>
      </w:r>
      <w:r w:rsidRPr="009F1340">
        <w:rPr>
          <w:spacing w:val="-3"/>
          <w:sz w:val="20"/>
        </w:rPr>
        <w:t xml:space="preserve"> </w:t>
      </w:r>
      <w:r w:rsidRPr="009F1340">
        <w:rPr>
          <w:sz w:val="20"/>
        </w:rPr>
        <w:t>van de</w:t>
      </w:r>
      <w:r w:rsidRPr="009F1340">
        <w:rPr>
          <w:spacing w:val="-2"/>
          <w:sz w:val="20"/>
        </w:rPr>
        <w:t xml:space="preserve"> </w:t>
      </w:r>
      <w:r w:rsidRPr="009F1340">
        <w:rPr>
          <w:sz w:val="20"/>
        </w:rPr>
        <w:t xml:space="preserve">student </w:t>
      </w:r>
      <w:r w:rsidRPr="009F1340">
        <w:rPr>
          <w:spacing w:val="-2"/>
          <w:sz w:val="20"/>
        </w:rPr>
        <w:t>dat</w:t>
      </w:r>
      <w:r w:rsidRPr="009F1340">
        <w:rPr>
          <w:sz w:val="20"/>
        </w:rPr>
        <w:t xml:space="preserve"> erop gericht is het</w:t>
      </w:r>
      <w:r w:rsidRPr="009F1340">
        <w:rPr>
          <w:spacing w:val="-2"/>
          <w:sz w:val="20"/>
        </w:rPr>
        <w:t xml:space="preserve"> </w:t>
      </w:r>
      <w:r w:rsidRPr="009F1340">
        <w:rPr>
          <w:sz w:val="20"/>
        </w:rPr>
        <w:t>vormen</w:t>
      </w:r>
      <w:r w:rsidRPr="009F1340">
        <w:rPr>
          <w:spacing w:val="57"/>
          <w:sz w:val="20"/>
        </w:rPr>
        <w:t xml:space="preserve"> </w:t>
      </w:r>
      <w:r w:rsidRPr="009F1340">
        <w:rPr>
          <w:sz w:val="20"/>
        </w:rPr>
        <w:t>van een juist</w:t>
      </w:r>
      <w:r w:rsidRPr="009F1340">
        <w:rPr>
          <w:spacing w:val="-2"/>
          <w:sz w:val="20"/>
        </w:rPr>
        <w:t xml:space="preserve"> </w:t>
      </w:r>
      <w:r w:rsidRPr="009F1340">
        <w:rPr>
          <w:sz w:val="20"/>
        </w:rPr>
        <w:t xml:space="preserve">oordeel </w:t>
      </w:r>
      <w:r w:rsidRPr="009F1340">
        <w:rPr>
          <w:spacing w:val="-2"/>
          <w:sz w:val="20"/>
        </w:rPr>
        <w:t xml:space="preserve">door </w:t>
      </w:r>
      <w:r w:rsidRPr="009F1340">
        <w:rPr>
          <w:sz w:val="20"/>
        </w:rPr>
        <w:t>de examinator</w:t>
      </w:r>
      <w:r w:rsidRPr="009F1340">
        <w:rPr>
          <w:spacing w:val="-2"/>
          <w:sz w:val="20"/>
        </w:rPr>
        <w:t xml:space="preserve"> </w:t>
      </w:r>
      <w:r w:rsidRPr="009F1340">
        <w:rPr>
          <w:sz w:val="20"/>
        </w:rPr>
        <w:t>omtrent</w:t>
      </w:r>
      <w:r w:rsidRPr="009F1340">
        <w:rPr>
          <w:spacing w:val="-2"/>
          <w:sz w:val="20"/>
        </w:rPr>
        <w:t xml:space="preserve"> </w:t>
      </w:r>
      <w:r w:rsidRPr="009F1340">
        <w:rPr>
          <w:sz w:val="20"/>
        </w:rPr>
        <w:t xml:space="preserve">kennis, inzicht en vaardigheden van </w:t>
      </w:r>
      <w:r w:rsidRPr="009F1340">
        <w:rPr>
          <w:spacing w:val="-2"/>
          <w:sz w:val="20"/>
        </w:rPr>
        <w:t>de</w:t>
      </w:r>
      <w:r w:rsidRPr="009F1340">
        <w:rPr>
          <w:sz w:val="20"/>
        </w:rPr>
        <w:t xml:space="preserve"> student</w:t>
      </w:r>
      <w:r w:rsidRPr="009F1340">
        <w:rPr>
          <w:spacing w:val="75"/>
          <w:sz w:val="20"/>
        </w:rPr>
        <w:t xml:space="preserve"> </w:t>
      </w:r>
      <w:r w:rsidRPr="009F1340">
        <w:rPr>
          <w:sz w:val="20"/>
        </w:rPr>
        <w:t>geheel</w:t>
      </w:r>
      <w:r w:rsidRPr="009F1340">
        <w:rPr>
          <w:spacing w:val="-3"/>
          <w:sz w:val="20"/>
        </w:rPr>
        <w:t xml:space="preserve"> </w:t>
      </w:r>
      <w:r w:rsidRPr="009F1340">
        <w:rPr>
          <w:sz w:val="20"/>
        </w:rPr>
        <w:t>of gedeeltelijk</w:t>
      </w:r>
      <w:r w:rsidRPr="009F1340">
        <w:rPr>
          <w:spacing w:val="-2"/>
          <w:sz w:val="20"/>
        </w:rPr>
        <w:t xml:space="preserve"> </w:t>
      </w:r>
      <w:r w:rsidRPr="009F1340">
        <w:rPr>
          <w:sz w:val="20"/>
        </w:rPr>
        <w:t>onmogelijk</w:t>
      </w:r>
      <w:r w:rsidRPr="009F1340">
        <w:rPr>
          <w:spacing w:val="-2"/>
          <w:sz w:val="20"/>
        </w:rPr>
        <w:t xml:space="preserve"> </w:t>
      </w:r>
      <w:r w:rsidRPr="009F1340">
        <w:rPr>
          <w:sz w:val="20"/>
        </w:rPr>
        <w:t>te</w:t>
      </w:r>
      <w:r w:rsidRPr="009F1340">
        <w:rPr>
          <w:spacing w:val="-2"/>
          <w:sz w:val="20"/>
        </w:rPr>
        <w:t xml:space="preserve"> </w:t>
      </w:r>
      <w:r w:rsidRPr="009F1340">
        <w:rPr>
          <w:sz w:val="20"/>
        </w:rPr>
        <w:t>maken. Een voor</w:t>
      </w:r>
      <w:r w:rsidRPr="009F1340">
        <w:rPr>
          <w:spacing w:val="-2"/>
          <w:sz w:val="20"/>
        </w:rPr>
        <w:t xml:space="preserve"> </w:t>
      </w:r>
      <w:r w:rsidRPr="009F1340">
        <w:rPr>
          <w:sz w:val="20"/>
        </w:rPr>
        <w:t>iedereen duidelijk herkenbare vorm van fraude</w:t>
      </w:r>
      <w:r w:rsidRPr="009F1340">
        <w:rPr>
          <w:spacing w:val="73"/>
          <w:sz w:val="20"/>
        </w:rPr>
        <w:t xml:space="preserve"> </w:t>
      </w:r>
      <w:r w:rsidRPr="009F1340">
        <w:rPr>
          <w:rFonts w:cs="Calibri"/>
          <w:sz w:val="20"/>
        </w:rPr>
        <w:t>is bijvoorbeeld het</w:t>
      </w:r>
      <w:r w:rsidRPr="009F1340">
        <w:rPr>
          <w:rFonts w:cs="Calibri"/>
          <w:spacing w:val="-2"/>
          <w:sz w:val="20"/>
        </w:rPr>
        <w:t xml:space="preserve"> </w:t>
      </w:r>
      <w:r w:rsidRPr="009F1340">
        <w:rPr>
          <w:rFonts w:cs="Calibri"/>
          <w:sz w:val="20"/>
        </w:rPr>
        <w:t>op</w:t>
      </w:r>
      <w:r w:rsidRPr="009F1340">
        <w:rPr>
          <w:rFonts w:cs="Calibri"/>
          <w:spacing w:val="-3"/>
          <w:sz w:val="20"/>
        </w:rPr>
        <w:t xml:space="preserve"> </w:t>
      </w:r>
      <w:r w:rsidRPr="009F1340">
        <w:rPr>
          <w:rFonts w:cs="Calibri"/>
          <w:sz w:val="20"/>
        </w:rPr>
        <w:t>enigerlei</w:t>
      </w:r>
      <w:r w:rsidRPr="009F1340">
        <w:rPr>
          <w:rFonts w:cs="Calibri"/>
          <w:spacing w:val="-3"/>
          <w:sz w:val="20"/>
        </w:rPr>
        <w:t xml:space="preserve"> </w:t>
      </w:r>
      <w:r w:rsidRPr="009F1340">
        <w:rPr>
          <w:rFonts w:cs="Calibri"/>
          <w:sz w:val="20"/>
        </w:rPr>
        <w:t>wijze ‘spieken’ tijdens het</w:t>
      </w:r>
      <w:r w:rsidRPr="009F1340">
        <w:rPr>
          <w:rFonts w:cs="Calibri"/>
          <w:spacing w:val="-2"/>
          <w:sz w:val="20"/>
        </w:rPr>
        <w:t xml:space="preserve"> </w:t>
      </w:r>
      <w:r w:rsidRPr="009F1340">
        <w:rPr>
          <w:rFonts w:cs="Calibri"/>
          <w:sz w:val="20"/>
        </w:rPr>
        <w:t>tentamen. Een helaas</w:t>
      </w:r>
      <w:r w:rsidRPr="009F1340">
        <w:rPr>
          <w:rFonts w:cs="Calibri"/>
          <w:spacing w:val="-3"/>
          <w:sz w:val="20"/>
        </w:rPr>
        <w:t xml:space="preserve"> </w:t>
      </w:r>
      <w:r w:rsidRPr="009F1340">
        <w:rPr>
          <w:rFonts w:cs="Calibri"/>
          <w:sz w:val="20"/>
        </w:rPr>
        <w:t>vaak</w:t>
      </w:r>
      <w:r w:rsidRPr="009F1340">
        <w:rPr>
          <w:rFonts w:cs="Calibri"/>
          <w:spacing w:val="-2"/>
          <w:sz w:val="20"/>
        </w:rPr>
        <w:t xml:space="preserve"> </w:t>
      </w:r>
      <w:r w:rsidRPr="009F1340">
        <w:rPr>
          <w:rFonts w:cs="Calibri"/>
          <w:sz w:val="20"/>
        </w:rPr>
        <w:t>voorkomende</w:t>
      </w:r>
      <w:r w:rsidRPr="009F1340">
        <w:rPr>
          <w:rFonts w:cs="Calibri"/>
          <w:spacing w:val="-2"/>
          <w:sz w:val="20"/>
        </w:rPr>
        <w:t xml:space="preserve"> </w:t>
      </w:r>
      <w:r w:rsidRPr="009F1340">
        <w:rPr>
          <w:rFonts w:cs="Calibri"/>
          <w:sz w:val="20"/>
        </w:rPr>
        <w:t>vorm</w:t>
      </w:r>
      <w:r w:rsidRPr="009F1340">
        <w:rPr>
          <w:rFonts w:cs="Calibri"/>
          <w:spacing w:val="1"/>
          <w:sz w:val="20"/>
        </w:rPr>
        <w:t xml:space="preserve"> </w:t>
      </w:r>
      <w:r w:rsidRPr="009F1340">
        <w:rPr>
          <w:rFonts w:cs="Calibri"/>
          <w:sz w:val="20"/>
        </w:rPr>
        <w:t xml:space="preserve">van </w:t>
      </w:r>
      <w:r w:rsidRPr="009F1340">
        <w:rPr>
          <w:sz w:val="20"/>
        </w:rPr>
        <w:t>fraude, die in de</w:t>
      </w:r>
      <w:r w:rsidRPr="009F1340">
        <w:rPr>
          <w:spacing w:val="-2"/>
          <w:sz w:val="20"/>
        </w:rPr>
        <w:t xml:space="preserve"> </w:t>
      </w:r>
      <w:r w:rsidRPr="009F1340">
        <w:rPr>
          <w:sz w:val="20"/>
        </w:rPr>
        <w:t>wetenschappelijke</w:t>
      </w:r>
      <w:r w:rsidRPr="009F1340">
        <w:rPr>
          <w:spacing w:val="-2"/>
          <w:sz w:val="20"/>
        </w:rPr>
        <w:t xml:space="preserve"> </w:t>
      </w:r>
      <w:r w:rsidRPr="009F1340">
        <w:rPr>
          <w:sz w:val="20"/>
        </w:rPr>
        <w:t xml:space="preserve">wereld zeer </w:t>
      </w:r>
      <w:r w:rsidRPr="009F1340">
        <w:rPr>
          <w:spacing w:val="-2"/>
          <w:sz w:val="20"/>
        </w:rPr>
        <w:t>zwaar</w:t>
      </w:r>
      <w:r w:rsidRPr="009F1340">
        <w:rPr>
          <w:sz w:val="20"/>
        </w:rPr>
        <w:t xml:space="preserve"> wordt aangerekend, is</w:t>
      </w:r>
      <w:r w:rsidRPr="009F1340">
        <w:rPr>
          <w:spacing w:val="-3"/>
          <w:sz w:val="20"/>
        </w:rPr>
        <w:t xml:space="preserve"> </w:t>
      </w:r>
      <w:r w:rsidRPr="009F1340">
        <w:rPr>
          <w:spacing w:val="-2"/>
          <w:sz w:val="20"/>
        </w:rPr>
        <w:t>het</w:t>
      </w:r>
      <w:r w:rsidRPr="009F1340">
        <w:rPr>
          <w:sz w:val="20"/>
        </w:rPr>
        <w:t xml:space="preserve"> plegen</w:t>
      </w:r>
      <w:r w:rsidRPr="009F1340">
        <w:rPr>
          <w:spacing w:val="-3"/>
          <w:sz w:val="20"/>
        </w:rPr>
        <w:t xml:space="preserve"> </w:t>
      </w:r>
      <w:r w:rsidRPr="009F1340">
        <w:rPr>
          <w:sz w:val="20"/>
        </w:rPr>
        <w:t>van plagiaat</w:t>
      </w:r>
      <w:r w:rsidRPr="009F1340">
        <w:rPr>
          <w:rFonts w:cs="Calibri"/>
          <w:sz w:val="20"/>
        </w:rPr>
        <w:t>.</w:t>
      </w:r>
    </w:p>
    <w:p w14:paraId="53CE4DD6" w14:textId="77777777" w:rsidR="00E60C30" w:rsidRPr="009F1340" w:rsidRDefault="00E60C30" w:rsidP="00C82598">
      <w:pPr>
        <w:pStyle w:val="Kop3"/>
        <w:rPr>
          <w:rFonts w:eastAsia="Calibri" w:hAnsi="Calibri" w:cs="Calibri"/>
        </w:rPr>
      </w:pPr>
      <w:bookmarkStart w:id="335" w:name="_Toc61517565"/>
      <w:bookmarkStart w:id="336" w:name="_Toc61519332"/>
      <w:bookmarkStart w:id="337" w:name="_Toc80802974"/>
      <w:bookmarkStart w:id="338" w:name="_Toc93646061"/>
      <w:r w:rsidRPr="00C82598">
        <w:rPr>
          <w:rPrChange w:id="339" w:author="Mathijs Booden" w:date="2022-01-21T08:26:00Z">
            <w:rPr>
              <w:sz w:val="20"/>
            </w:rPr>
          </w:rPrChange>
        </w:rPr>
        <w:t>Plagiaat</w:t>
      </w:r>
      <w:bookmarkEnd w:id="335"/>
      <w:bookmarkEnd w:id="336"/>
      <w:bookmarkEnd w:id="337"/>
      <w:bookmarkEnd w:id="338"/>
    </w:p>
    <w:p w14:paraId="2C8CE209" w14:textId="77777777" w:rsidR="00E60C30" w:rsidRPr="009F1340" w:rsidRDefault="00E60C30" w:rsidP="00E60C30">
      <w:pPr>
        <w:rPr>
          <w:sz w:val="20"/>
        </w:rPr>
      </w:pPr>
      <w:r w:rsidRPr="009F1340">
        <w:rPr>
          <w:sz w:val="20"/>
        </w:rPr>
        <w:t>Een wetenschappelijke</w:t>
      </w:r>
      <w:r w:rsidRPr="009F1340">
        <w:rPr>
          <w:spacing w:val="-2"/>
          <w:sz w:val="20"/>
        </w:rPr>
        <w:t xml:space="preserve"> </w:t>
      </w:r>
      <w:r w:rsidRPr="009F1340">
        <w:rPr>
          <w:sz w:val="20"/>
        </w:rPr>
        <w:t>tekst</w:t>
      </w:r>
      <w:r w:rsidRPr="009F1340">
        <w:rPr>
          <w:spacing w:val="1"/>
          <w:sz w:val="20"/>
        </w:rPr>
        <w:t xml:space="preserve"> </w:t>
      </w:r>
      <w:r w:rsidRPr="009F1340">
        <w:rPr>
          <w:sz w:val="20"/>
        </w:rPr>
        <w:t>moet controleerbaar zijn</w:t>
      </w:r>
      <w:r w:rsidRPr="009F1340">
        <w:rPr>
          <w:spacing w:val="-4"/>
          <w:sz w:val="20"/>
        </w:rPr>
        <w:t xml:space="preserve"> </w:t>
      </w:r>
      <w:r w:rsidRPr="009F1340">
        <w:rPr>
          <w:sz w:val="20"/>
        </w:rPr>
        <w:t>en daarom</w:t>
      </w:r>
      <w:r w:rsidRPr="009F1340">
        <w:rPr>
          <w:spacing w:val="-2"/>
          <w:sz w:val="20"/>
        </w:rPr>
        <w:t xml:space="preserve"> </w:t>
      </w:r>
      <w:r w:rsidRPr="009F1340">
        <w:rPr>
          <w:sz w:val="20"/>
        </w:rPr>
        <w:t>dien je</w:t>
      </w:r>
      <w:r w:rsidRPr="009F1340">
        <w:rPr>
          <w:spacing w:val="-2"/>
          <w:sz w:val="20"/>
        </w:rPr>
        <w:t xml:space="preserve"> </w:t>
      </w:r>
      <w:r w:rsidRPr="009F1340">
        <w:rPr>
          <w:sz w:val="20"/>
        </w:rPr>
        <w:t>gebruikte (internet)bronnen</w:t>
      </w:r>
      <w:r w:rsidRPr="009F1340">
        <w:rPr>
          <w:spacing w:val="-3"/>
          <w:sz w:val="20"/>
        </w:rPr>
        <w:t xml:space="preserve"> </w:t>
      </w:r>
      <w:r w:rsidRPr="009F1340">
        <w:rPr>
          <w:sz w:val="20"/>
        </w:rPr>
        <w:t>altijd te vermelden in een zogenaamde bronvermelding. Als je</w:t>
      </w:r>
      <w:r w:rsidRPr="009F1340">
        <w:rPr>
          <w:spacing w:val="-2"/>
          <w:sz w:val="20"/>
        </w:rPr>
        <w:t xml:space="preserve"> </w:t>
      </w:r>
      <w:r w:rsidRPr="009F1340">
        <w:rPr>
          <w:sz w:val="20"/>
        </w:rPr>
        <w:t>een</w:t>
      </w:r>
      <w:r w:rsidRPr="009F1340">
        <w:rPr>
          <w:spacing w:val="-3"/>
          <w:sz w:val="20"/>
        </w:rPr>
        <w:t xml:space="preserve"> </w:t>
      </w:r>
      <w:r w:rsidRPr="009F1340">
        <w:rPr>
          <w:spacing w:val="-2"/>
          <w:sz w:val="20"/>
        </w:rPr>
        <w:t>stuk</w:t>
      </w:r>
      <w:r w:rsidRPr="009F1340">
        <w:rPr>
          <w:sz w:val="20"/>
        </w:rPr>
        <w:t xml:space="preserve"> tekst</w:t>
      </w:r>
      <w:r w:rsidRPr="009F1340">
        <w:rPr>
          <w:spacing w:val="-2"/>
          <w:sz w:val="20"/>
        </w:rPr>
        <w:t xml:space="preserve"> </w:t>
      </w:r>
      <w:r w:rsidRPr="009F1340">
        <w:rPr>
          <w:sz w:val="20"/>
        </w:rPr>
        <w:t>of</w:t>
      </w:r>
      <w:r w:rsidRPr="009F1340">
        <w:rPr>
          <w:spacing w:val="-2"/>
          <w:sz w:val="20"/>
        </w:rPr>
        <w:t xml:space="preserve"> </w:t>
      </w:r>
      <w:r w:rsidRPr="009F1340">
        <w:rPr>
          <w:sz w:val="20"/>
        </w:rPr>
        <w:t>tabel</w:t>
      </w:r>
      <w:r w:rsidRPr="009F1340">
        <w:rPr>
          <w:spacing w:val="-2"/>
          <w:sz w:val="20"/>
        </w:rPr>
        <w:t xml:space="preserve"> </w:t>
      </w:r>
      <w:r w:rsidRPr="009F1340">
        <w:rPr>
          <w:sz w:val="20"/>
        </w:rPr>
        <w:t>van</w:t>
      </w:r>
      <w:r w:rsidRPr="009F1340">
        <w:rPr>
          <w:spacing w:val="39"/>
          <w:sz w:val="20"/>
        </w:rPr>
        <w:t xml:space="preserve"> </w:t>
      </w:r>
      <w:r w:rsidRPr="009F1340">
        <w:rPr>
          <w:sz w:val="20"/>
        </w:rPr>
        <w:t>iemand</w:t>
      </w:r>
      <w:r w:rsidRPr="009F1340">
        <w:rPr>
          <w:spacing w:val="-3"/>
          <w:sz w:val="20"/>
        </w:rPr>
        <w:t xml:space="preserve"> </w:t>
      </w:r>
      <w:r w:rsidRPr="009F1340">
        <w:rPr>
          <w:sz w:val="20"/>
        </w:rPr>
        <w:t>overneemt</w:t>
      </w:r>
      <w:r w:rsidRPr="009F1340">
        <w:rPr>
          <w:spacing w:val="-2"/>
          <w:sz w:val="20"/>
        </w:rPr>
        <w:t xml:space="preserve"> </w:t>
      </w:r>
      <w:r w:rsidRPr="009F1340">
        <w:rPr>
          <w:sz w:val="20"/>
        </w:rPr>
        <w:t>geef</w:t>
      </w:r>
      <w:r w:rsidRPr="009F1340">
        <w:rPr>
          <w:spacing w:val="-2"/>
          <w:sz w:val="20"/>
        </w:rPr>
        <w:t xml:space="preserve"> </w:t>
      </w:r>
      <w:r w:rsidRPr="009F1340">
        <w:rPr>
          <w:sz w:val="20"/>
        </w:rPr>
        <w:t>je</w:t>
      </w:r>
      <w:r w:rsidRPr="009F1340">
        <w:rPr>
          <w:spacing w:val="-2"/>
          <w:sz w:val="20"/>
        </w:rPr>
        <w:t xml:space="preserve"> </w:t>
      </w:r>
      <w:r w:rsidRPr="009F1340">
        <w:rPr>
          <w:sz w:val="20"/>
        </w:rPr>
        <w:t>precies aan</w:t>
      </w:r>
      <w:r w:rsidRPr="009F1340">
        <w:rPr>
          <w:spacing w:val="-4"/>
          <w:sz w:val="20"/>
        </w:rPr>
        <w:t xml:space="preserve"> </w:t>
      </w:r>
      <w:r w:rsidRPr="009F1340">
        <w:rPr>
          <w:sz w:val="20"/>
        </w:rPr>
        <w:t>wie</w:t>
      </w:r>
      <w:r w:rsidRPr="009F1340">
        <w:rPr>
          <w:spacing w:val="-3"/>
          <w:sz w:val="20"/>
        </w:rPr>
        <w:t xml:space="preserve"> </w:t>
      </w:r>
      <w:r w:rsidRPr="009F1340">
        <w:rPr>
          <w:sz w:val="20"/>
        </w:rPr>
        <w:t xml:space="preserve">de auteur </w:t>
      </w:r>
      <w:r w:rsidRPr="009F1340">
        <w:rPr>
          <w:spacing w:val="-2"/>
          <w:sz w:val="20"/>
        </w:rPr>
        <w:t>is</w:t>
      </w:r>
      <w:r w:rsidRPr="009F1340">
        <w:rPr>
          <w:sz w:val="20"/>
        </w:rPr>
        <w:t xml:space="preserve"> en waar je</w:t>
      </w:r>
      <w:r w:rsidRPr="009F1340">
        <w:rPr>
          <w:spacing w:val="-2"/>
          <w:sz w:val="20"/>
        </w:rPr>
        <w:t xml:space="preserve"> </w:t>
      </w:r>
      <w:r w:rsidRPr="009F1340">
        <w:rPr>
          <w:sz w:val="20"/>
        </w:rPr>
        <w:t>de tekst of</w:t>
      </w:r>
      <w:r w:rsidRPr="009F1340">
        <w:rPr>
          <w:spacing w:val="-3"/>
          <w:sz w:val="20"/>
        </w:rPr>
        <w:t xml:space="preserve"> </w:t>
      </w:r>
      <w:r w:rsidRPr="009F1340">
        <w:rPr>
          <w:sz w:val="20"/>
        </w:rPr>
        <w:t>tabel hebt gevonden.</w:t>
      </w:r>
      <w:r w:rsidRPr="009F1340">
        <w:rPr>
          <w:spacing w:val="55"/>
          <w:sz w:val="20"/>
        </w:rPr>
        <w:t xml:space="preserve"> </w:t>
      </w:r>
      <w:r w:rsidRPr="009F1340">
        <w:rPr>
          <w:sz w:val="20"/>
        </w:rPr>
        <w:t>Doe je</w:t>
      </w:r>
      <w:r w:rsidRPr="009F1340">
        <w:rPr>
          <w:spacing w:val="-2"/>
          <w:sz w:val="20"/>
        </w:rPr>
        <w:t xml:space="preserve"> </w:t>
      </w:r>
      <w:r w:rsidRPr="009F1340">
        <w:rPr>
          <w:sz w:val="20"/>
        </w:rPr>
        <w:t xml:space="preserve">dat </w:t>
      </w:r>
      <w:r w:rsidRPr="009F1340">
        <w:rPr>
          <w:spacing w:val="-2"/>
          <w:sz w:val="20"/>
        </w:rPr>
        <w:t>niet</w:t>
      </w:r>
      <w:r w:rsidRPr="009F1340">
        <w:rPr>
          <w:sz w:val="20"/>
        </w:rPr>
        <w:t xml:space="preserve"> en</w:t>
      </w:r>
      <w:r w:rsidRPr="009F1340">
        <w:rPr>
          <w:spacing w:val="-3"/>
          <w:sz w:val="20"/>
        </w:rPr>
        <w:t xml:space="preserve"> </w:t>
      </w:r>
      <w:r w:rsidRPr="009F1340">
        <w:rPr>
          <w:sz w:val="20"/>
        </w:rPr>
        <w:t>wek je</w:t>
      </w:r>
      <w:r w:rsidRPr="009F1340">
        <w:rPr>
          <w:spacing w:val="-2"/>
          <w:sz w:val="20"/>
        </w:rPr>
        <w:t xml:space="preserve"> </w:t>
      </w:r>
      <w:r w:rsidRPr="009F1340">
        <w:rPr>
          <w:sz w:val="20"/>
        </w:rPr>
        <w:t>dus de</w:t>
      </w:r>
      <w:r w:rsidRPr="009F1340">
        <w:rPr>
          <w:spacing w:val="1"/>
          <w:sz w:val="20"/>
        </w:rPr>
        <w:t xml:space="preserve"> </w:t>
      </w:r>
      <w:r w:rsidRPr="009F1340">
        <w:rPr>
          <w:sz w:val="20"/>
        </w:rPr>
        <w:t xml:space="preserve">indruk dat </w:t>
      </w:r>
      <w:r w:rsidRPr="009F1340">
        <w:rPr>
          <w:spacing w:val="-2"/>
          <w:sz w:val="20"/>
        </w:rPr>
        <w:t>die</w:t>
      </w:r>
      <w:r w:rsidRPr="009F1340">
        <w:rPr>
          <w:sz w:val="20"/>
        </w:rPr>
        <w:t xml:space="preserve"> tekst</w:t>
      </w:r>
      <w:r w:rsidRPr="009F1340">
        <w:rPr>
          <w:spacing w:val="-2"/>
          <w:sz w:val="20"/>
        </w:rPr>
        <w:t xml:space="preserve"> </w:t>
      </w:r>
      <w:r w:rsidRPr="009F1340">
        <w:rPr>
          <w:sz w:val="20"/>
        </w:rPr>
        <w:t>of die gegevens</w:t>
      </w:r>
      <w:r w:rsidRPr="009F1340">
        <w:rPr>
          <w:spacing w:val="-3"/>
          <w:sz w:val="20"/>
        </w:rPr>
        <w:t xml:space="preserve"> </w:t>
      </w:r>
      <w:r w:rsidRPr="009F1340">
        <w:rPr>
          <w:sz w:val="20"/>
        </w:rPr>
        <w:t>van jezelf zijn, dan wordt dat</w:t>
      </w:r>
      <w:r w:rsidRPr="009F1340">
        <w:rPr>
          <w:spacing w:val="69"/>
          <w:sz w:val="20"/>
        </w:rPr>
        <w:t xml:space="preserve"> </w:t>
      </w:r>
      <w:r w:rsidRPr="009F1340">
        <w:rPr>
          <w:sz w:val="20"/>
        </w:rPr>
        <w:t xml:space="preserve">plagiaat genoemd. </w:t>
      </w:r>
      <w:r w:rsidRPr="009F1340">
        <w:rPr>
          <w:spacing w:val="-2"/>
          <w:sz w:val="20"/>
        </w:rPr>
        <w:t>Het</w:t>
      </w:r>
      <w:r w:rsidRPr="009F1340">
        <w:rPr>
          <w:sz w:val="20"/>
        </w:rPr>
        <w:t xml:space="preserve"> plegen van plagiaat</w:t>
      </w:r>
      <w:r w:rsidRPr="009F1340">
        <w:rPr>
          <w:spacing w:val="-2"/>
          <w:sz w:val="20"/>
        </w:rPr>
        <w:t xml:space="preserve"> </w:t>
      </w:r>
      <w:r w:rsidRPr="009F1340">
        <w:rPr>
          <w:sz w:val="20"/>
        </w:rPr>
        <w:t>in een</w:t>
      </w:r>
      <w:r w:rsidRPr="009F1340">
        <w:rPr>
          <w:spacing w:val="-3"/>
          <w:sz w:val="20"/>
        </w:rPr>
        <w:t xml:space="preserve"> </w:t>
      </w:r>
      <w:r w:rsidRPr="009F1340">
        <w:rPr>
          <w:sz w:val="20"/>
        </w:rPr>
        <w:t xml:space="preserve">paper </w:t>
      </w:r>
      <w:r w:rsidRPr="009F1340">
        <w:rPr>
          <w:spacing w:val="1"/>
          <w:sz w:val="20"/>
        </w:rPr>
        <w:t>of</w:t>
      </w:r>
      <w:r w:rsidRPr="009F1340">
        <w:rPr>
          <w:spacing w:val="-3"/>
          <w:sz w:val="20"/>
        </w:rPr>
        <w:t xml:space="preserve"> </w:t>
      </w:r>
      <w:r w:rsidRPr="009F1340">
        <w:rPr>
          <w:sz w:val="20"/>
        </w:rPr>
        <w:t>scriptie betekent altijd uitsluiting van de</w:t>
      </w:r>
      <w:r w:rsidRPr="009F1340">
        <w:rPr>
          <w:spacing w:val="56"/>
          <w:sz w:val="20"/>
        </w:rPr>
        <w:t xml:space="preserve"> </w:t>
      </w:r>
      <w:r w:rsidRPr="009F1340">
        <w:rPr>
          <w:sz w:val="20"/>
        </w:rPr>
        <w:t>betreffende</w:t>
      </w:r>
      <w:r w:rsidRPr="009F1340">
        <w:rPr>
          <w:spacing w:val="-2"/>
          <w:sz w:val="20"/>
        </w:rPr>
        <w:t xml:space="preserve"> </w:t>
      </w:r>
      <w:r w:rsidRPr="009F1340">
        <w:rPr>
          <w:sz w:val="20"/>
        </w:rPr>
        <w:t>tentamen- of</w:t>
      </w:r>
      <w:r w:rsidRPr="009F1340">
        <w:rPr>
          <w:spacing w:val="-3"/>
          <w:sz w:val="20"/>
        </w:rPr>
        <w:t xml:space="preserve"> </w:t>
      </w:r>
      <w:r w:rsidRPr="009F1340">
        <w:rPr>
          <w:sz w:val="20"/>
        </w:rPr>
        <w:t>scriptiegelegenheid. Bovendien kan de</w:t>
      </w:r>
      <w:r w:rsidRPr="009F1340">
        <w:rPr>
          <w:spacing w:val="-2"/>
          <w:sz w:val="20"/>
        </w:rPr>
        <w:t xml:space="preserve"> </w:t>
      </w:r>
      <w:r w:rsidRPr="009F1340">
        <w:rPr>
          <w:sz w:val="20"/>
        </w:rPr>
        <w:t>examencommissie nog zwaardere</w:t>
      </w:r>
      <w:r w:rsidRPr="009F1340">
        <w:rPr>
          <w:spacing w:val="63"/>
          <w:sz w:val="20"/>
        </w:rPr>
        <w:t xml:space="preserve"> </w:t>
      </w:r>
      <w:r w:rsidRPr="009F1340">
        <w:rPr>
          <w:sz w:val="20"/>
        </w:rPr>
        <w:t>straffen</w:t>
      </w:r>
      <w:r w:rsidRPr="009F1340">
        <w:rPr>
          <w:spacing w:val="-2"/>
          <w:sz w:val="20"/>
        </w:rPr>
        <w:t xml:space="preserve"> </w:t>
      </w:r>
      <w:r w:rsidRPr="009F1340">
        <w:rPr>
          <w:sz w:val="20"/>
        </w:rPr>
        <w:t>opleggen. Zorg dus</w:t>
      </w:r>
      <w:r w:rsidRPr="009F1340">
        <w:rPr>
          <w:spacing w:val="-3"/>
          <w:sz w:val="20"/>
        </w:rPr>
        <w:t xml:space="preserve"> </w:t>
      </w:r>
      <w:r w:rsidRPr="009F1340">
        <w:rPr>
          <w:sz w:val="20"/>
        </w:rPr>
        <w:t>dat je altijd goed je</w:t>
      </w:r>
      <w:r w:rsidRPr="009F1340">
        <w:rPr>
          <w:spacing w:val="-2"/>
          <w:sz w:val="20"/>
        </w:rPr>
        <w:t xml:space="preserve"> </w:t>
      </w:r>
      <w:r w:rsidRPr="009F1340">
        <w:rPr>
          <w:sz w:val="20"/>
        </w:rPr>
        <w:t>bronnen vermeldt en</w:t>
      </w:r>
      <w:r w:rsidRPr="009F1340">
        <w:rPr>
          <w:spacing w:val="-3"/>
          <w:sz w:val="20"/>
        </w:rPr>
        <w:t xml:space="preserve"> </w:t>
      </w:r>
      <w:r w:rsidRPr="009F1340">
        <w:rPr>
          <w:sz w:val="20"/>
        </w:rPr>
        <w:t>niet</w:t>
      </w:r>
      <w:r w:rsidRPr="009F1340">
        <w:rPr>
          <w:spacing w:val="1"/>
          <w:sz w:val="20"/>
        </w:rPr>
        <w:t xml:space="preserve"> </w:t>
      </w:r>
      <w:r w:rsidRPr="009F1340">
        <w:rPr>
          <w:spacing w:val="-2"/>
          <w:sz w:val="20"/>
        </w:rPr>
        <w:t>zomaar</w:t>
      </w:r>
      <w:r w:rsidRPr="009F1340">
        <w:rPr>
          <w:sz w:val="20"/>
        </w:rPr>
        <w:t xml:space="preserve"> stukken tekst</w:t>
      </w:r>
      <w:r w:rsidRPr="009F1340">
        <w:rPr>
          <w:spacing w:val="-2"/>
          <w:sz w:val="20"/>
        </w:rPr>
        <w:t xml:space="preserve"> </w:t>
      </w:r>
      <w:r w:rsidRPr="009F1340">
        <w:rPr>
          <w:sz w:val="20"/>
        </w:rPr>
        <w:t>of</w:t>
      </w:r>
      <w:r w:rsidRPr="009F1340">
        <w:rPr>
          <w:spacing w:val="65"/>
          <w:sz w:val="20"/>
        </w:rPr>
        <w:t xml:space="preserve"> </w:t>
      </w:r>
      <w:r w:rsidRPr="009F1340">
        <w:rPr>
          <w:sz w:val="20"/>
        </w:rPr>
        <w:t>gegevens</w:t>
      </w:r>
      <w:r w:rsidRPr="009F1340">
        <w:rPr>
          <w:spacing w:val="-3"/>
          <w:sz w:val="20"/>
        </w:rPr>
        <w:t xml:space="preserve"> </w:t>
      </w:r>
      <w:r w:rsidRPr="009F1340">
        <w:rPr>
          <w:sz w:val="20"/>
        </w:rPr>
        <w:t>van</w:t>
      </w:r>
      <w:r w:rsidRPr="009F1340">
        <w:rPr>
          <w:spacing w:val="-4"/>
          <w:sz w:val="20"/>
        </w:rPr>
        <w:t xml:space="preserve"> </w:t>
      </w:r>
      <w:r w:rsidRPr="009F1340">
        <w:rPr>
          <w:sz w:val="20"/>
        </w:rPr>
        <w:t>anderen</w:t>
      </w:r>
      <w:r w:rsidRPr="009F1340">
        <w:rPr>
          <w:spacing w:val="-3"/>
          <w:sz w:val="20"/>
        </w:rPr>
        <w:t xml:space="preserve"> </w:t>
      </w:r>
      <w:r w:rsidRPr="009F1340">
        <w:rPr>
          <w:sz w:val="20"/>
        </w:rPr>
        <w:t>overneemt.</w:t>
      </w:r>
      <w:r w:rsidRPr="009F1340">
        <w:rPr>
          <w:spacing w:val="1"/>
          <w:sz w:val="20"/>
        </w:rPr>
        <w:t xml:space="preserve"> </w:t>
      </w:r>
      <w:r w:rsidRPr="009F1340">
        <w:rPr>
          <w:sz w:val="20"/>
        </w:rPr>
        <w:t xml:space="preserve">Zie voor </w:t>
      </w:r>
      <w:r w:rsidRPr="009F1340">
        <w:rPr>
          <w:spacing w:val="-2"/>
          <w:sz w:val="20"/>
        </w:rPr>
        <w:t>meer informatie</w:t>
      </w:r>
      <w:r w:rsidRPr="009F1340">
        <w:rPr>
          <w:sz w:val="20"/>
        </w:rPr>
        <w:t xml:space="preserve"> het lemmet ‘Fraude en Plagiaat’ in de A-Z-lijst op </w:t>
      </w:r>
      <w:hyperlink r:id="rId17" w:history="1">
        <w:r w:rsidRPr="009F1340">
          <w:rPr>
            <w:rStyle w:val="Hyperlink"/>
            <w:sz w:val="20"/>
          </w:rPr>
          <w:t>www.student.uva.nl/ilo</w:t>
        </w:r>
      </w:hyperlink>
      <w:r w:rsidRPr="009F1340">
        <w:rPr>
          <w:sz w:val="20"/>
        </w:rPr>
        <w:t>.</w:t>
      </w:r>
    </w:p>
    <w:p w14:paraId="33C83E33" w14:textId="77777777" w:rsidR="00E60C30" w:rsidRPr="009F1340" w:rsidRDefault="00E60C30" w:rsidP="00C82598">
      <w:pPr>
        <w:pStyle w:val="Kop2"/>
        <w:rPr>
          <w:rFonts w:eastAsia="Calibri" w:hAnsi="Calibri" w:cs="Calibri"/>
        </w:rPr>
        <w:pPrChange w:id="340" w:author="Mathijs Booden" w:date="2022-01-21T08:26:00Z">
          <w:pPr>
            <w:pStyle w:val="Kop1"/>
            <w:numPr>
              <w:numId w:val="1"/>
            </w:numPr>
          </w:pPr>
        </w:pPrChange>
      </w:pPr>
      <w:bookmarkStart w:id="341" w:name="_Toc61517566"/>
      <w:bookmarkStart w:id="342" w:name="_Toc61519333"/>
      <w:bookmarkStart w:id="343" w:name="_Toc80802975"/>
      <w:bookmarkStart w:id="344" w:name="_Toc93646062"/>
      <w:r w:rsidRPr="009F1340">
        <w:t>Beroepsmogelijkheden</w:t>
      </w:r>
      <w:bookmarkEnd w:id="341"/>
      <w:bookmarkEnd w:id="342"/>
      <w:bookmarkEnd w:id="343"/>
      <w:bookmarkEnd w:id="344"/>
    </w:p>
    <w:p w14:paraId="2E7B7B78" w14:textId="6CA04403" w:rsidR="00651CE1" w:rsidRPr="00CD1C25" w:rsidRDefault="00496BB7" w:rsidP="00651CE1">
      <w:pPr>
        <w:spacing w:after="0"/>
        <w:rPr>
          <w:szCs w:val="24"/>
        </w:rPr>
      </w:pPr>
      <w:r w:rsidRPr="009F1340">
        <w:rPr>
          <w:sz w:val="20"/>
        </w:rPr>
        <w:t>Als je het niet eens bent met een beoordeling, neem dan eerst contact op met de vakcoördinator. Hij/zij is als examinator verantwoordelijk voor de beoordeling. Je kunt dan nagaan of een herbeoordeling mogelijk is. Als dat niet mogelijk is, of je blijft het oneens met de beoordeling, dan kan je binnen 6 weken na bekendmaking van de uitslag beroep aantekenen bij het College van Beroep voor de Examens (COBEX).</w:t>
      </w:r>
      <w:r w:rsidR="00851892">
        <w:rPr>
          <w:sz w:val="20"/>
        </w:rPr>
        <w:t xml:space="preserve"> </w:t>
      </w:r>
      <w:r w:rsidRPr="009F1340">
        <w:rPr>
          <w:sz w:val="20"/>
        </w:rPr>
        <w:t xml:space="preserve">Het College dient overeenkomstig artikel 7.61, tweede lid, van de Wet op het Hoger Onderwijs en Wetenschappelijk onderzoek (WHW) te beoordelen of de bestreden beslissing al dan niet in strijd is met het recht. Let op: Het College is </w:t>
      </w:r>
      <w:r w:rsidRPr="009F1340">
        <w:rPr>
          <w:i/>
          <w:sz w:val="20"/>
        </w:rPr>
        <w:t>niet</w:t>
      </w:r>
      <w:r w:rsidRPr="009F1340">
        <w:rPr>
          <w:sz w:val="20"/>
        </w:rPr>
        <w:t xml:space="preserve"> bevoegd te oordelen over de inhoud van gemaakte papers of tentamens. De COBEX heeft een beperkte toetsingsmogelijkheid en beoordeelt slechts of de Examencommissie c.q. examinator in redelijkheid tot het desbetreffende oordeel heeft kunnen komen. Studenten worden geacht om, wanneer zij beroep bij het COBEX aantekenen, tevens contact op te nemen met de studieadviseur en/of de examencommissie van de ILO. Dit schort de termijn voor beroep bij het COBEX niet op.</w:t>
      </w:r>
      <w:r w:rsidR="00651CE1" w:rsidRPr="00CD1C25">
        <w:rPr>
          <w:szCs w:val="24"/>
        </w:rPr>
        <w:br w:type="page"/>
      </w:r>
    </w:p>
    <w:p w14:paraId="523C893A" w14:textId="6751DE75" w:rsidR="00302C0B" w:rsidRDefault="00302C0B" w:rsidP="002646A5">
      <w:pPr>
        <w:pStyle w:val="Kopbijlage1"/>
        <w:spacing w:after="240"/>
        <w:rPr>
          <w:rFonts w:eastAsia="SimSun"/>
        </w:rPr>
      </w:pPr>
      <w:bookmarkStart w:id="345" w:name="_Toc93646063"/>
      <w:r>
        <w:rPr>
          <w:rFonts w:eastAsia="SimSun"/>
        </w:rPr>
        <w:lastRenderedPageBreak/>
        <w:t>Verslag</w:t>
      </w:r>
      <w:r w:rsidRPr="002475EF">
        <w:rPr>
          <w:rFonts w:eastAsia="SimSun"/>
        </w:rPr>
        <w:t xml:space="preserve"> Onderwijspraktijk C</w:t>
      </w:r>
      <w:bookmarkEnd w:id="345"/>
    </w:p>
    <w:p w14:paraId="38814211" w14:textId="509B33E9" w:rsidR="00D7670B" w:rsidRPr="00D7670B" w:rsidRDefault="00D7670B" w:rsidP="00D7670B">
      <w:pPr>
        <w:spacing w:after="0"/>
      </w:pPr>
      <w:r w:rsidRPr="00D7670B">
        <w:t>Ter afronding van Onderwijspraktijk C schrijf je een verslag waarin je reflecteert op de ontwikkeling die je als (aankomend) leraar hebt doorgemaakt, en kijk je vooruit naar de toekomst. Het verslag bestaat uit vier onderdelen:</w:t>
      </w:r>
    </w:p>
    <w:p w14:paraId="51D067F5" w14:textId="77777777" w:rsidR="00D7670B" w:rsidRPr="00D7670B" w:rsidRDefault="00D7670B" w:rsidP="00D7670B">
      <w:pPr>
        <w:spacing w:after="0"/>
      </w:pPr>
    </w:p>
    <w:tbl>
      <w:tblPr>
        <w:tblStyle w:val="Tabelraster"/>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2831"/>
      </w:tblGrid>
      <w:tr w:rsidR="00D7670B" w:rsidRPr="00907BF2" w14:paraId="6B27712B" w14:textId="77777777" w:rsidTr="00F1510A">
        <w:tc>
          <w:tcPr>
            <w:tcW w:w="5812" w:type="dxa"/>
          </w:tcPr>
          <w:p w14:paraId="4330FD6B" w14:textId="77777777" w:rsidR="00D7670B" w:rsidRPr="00C048C7" w:rsidRDefault="00D7670B" w:rsidP="00907BF2">
            <w:pPr>
              <w:spacing w:line="276" w:lineRule="auto"/>
              <w:rPr>
                <w:b/>
                <w:bCs/>
              </w:rPr>
            </w:pPr>
            <w:r w:rsidRPr="00C048C7">
              <w:rPr>
                <w:b/>
                <w:bCs/>
              </w:rPr>
              <w:t>Onderdelen verslag OP C</w:t>
            </w:r>
          </w:p>
        </w:tc>
        <w:tc>
          <w:tcPr>
            <w:tcW w:w="2831" w:type="dxa"/>
          </w:tcPr>
          <w:p w14:paraId="4976BC6D" w14:textId="38C3EF28" w:rsidR="00D7670B" w:rsidRPr="00C048C7" w:rsidRDefault="00C048C7" w:rsidP="00BA74FE">
            <w:pPr>
              <w:spacing w:line="276" w:lineRule="auto"/>
              <w:jc w:val="right"/>
              <w:rPr>
                <w:b/>
                <w:bCs/>
              </w:rPr>
            </w:pPr>
            <w:r>
              <w:rPr>
                <w:b/>
                <w:bCs/>
              </w:rPr>
              <w:t>A</w:t>
            </w:r>
            <w:r w:rsidR="00D7670B" w:rsidRPr="00C048C7">
              <w:rPr>
                <w:b/>
                <w:bCs/>
              </w:rPr>
              <w:t>antal woorden (indicatie)</w:t>
            </w:r>
          </w:p>
        </w:tc>
      </w:tr>
      <w:tr w:rsidR="00D7670B" w:rsidRPr="00D7670B" w14:paraId="7FDE18E0" w14:textId="77777777" w:rsidTr="00F1510A">
        <w:tc>
          <w:tcPr>
            <w:tcW w:w="5812" w:type="dxa"/>
          </w:tcPr>
          <w:p w14:paraId="632D7B13" w14:textId="22E8571B" w:rsidR="00D7670B" w:rsidRPr="00D7670B" w:rsidRDefault="00D7670B" w:rsidP="008D534B">
            <w:pPr>
              <w:pStyle w:val="Lijstalinea"/>
              <w:numPr>
                <w:ilvl w:val="0"/>
                <w:numId w:val="16"/>
              </w:numPr>
              <w:spacing w:line="276" w:lineRule="auto"/>
              <w:contextualSpacing/>
              <w:rPr>
                <w:szCs w:val="22"/>
              </w:rPr>
            </w:pPr>
            <w:r w:rsidRPr="00D7670B">
              <w:rPr>
                <w:szCs w:val="22"/>
              </w:rPr>
              <w:t>Hoe heb je je ontwikkeld in de afgelopen maanden</w:t>
            </w:r>
            <w:r w:rsidR="001C3D55">
              <w:rPr>
                <w:szCs w:val="22"/>
              </w:rPr>
              <w:t>?</w:t>
            </w:r>
          </w:p>
        </w:tc>
        <w:tc>
          <w:tcPr>
            <w:tcW w:w="2831" w:type="dxa"/>
          </w:tcPr>
          <w:p w14:paraId="62D77CDD" w14:textId="77777777" w:rsidR="00D7670B" w:rsidRPr="00D7670B" w:rsidRDefault="00D7670B" w:rsidP="00BA74FE">
            <w:pPr>
              <w:spacing w:line="276" w:lineRule="auto"/>
              <w:jc w:val="right"/>
            </w:pPr>
            <w:r w:rsidRPr="00D7670B">
              <w:t>300</w:t>
            </w:r>
          </w:p>
        </w:tc>
      </w:tr>
      <w:tr w:rsidR="00D7670B" w:rsidRPr="00D7670B" w14:paraId="40B1F843" w14:textId="77777777" w:rsidTr="00F1510A">
        <w:tc>
          <w:tcPr>
            <w:tcW w:w="5812" w:type="dxa"/>
          </w:tcPr>
          <w:p w14:paraId="066D4D7A" w14:textId="77777777" w:rsidR="00D7670B" w:rsidRPr="00D7670B" w:rsidRDefault="00D7670B" w:rsidP="008D534B">
            <w:pPr>
              <w:pStyle w:val="Lijstalinea"/>
              <w:numPr>
                <w:ilvl w:val="0"/>
                <w:numId w:val="16"/>
              </w:numPr>
              <w:spacing w:line="276" w:lineRule="auto"/>
              <w:contextualSpacing/>
              <w:rPr>
                <w:szCs w:val="22"/>
              </w:rPr>
            </w:pPr>
            <w:r w:rsidRPr="00D7670B">
              <w:rPr>
                <w:szCs w:val="22"/>
              </w:rPr>
              <w:t>Ben je startbekwaam?</w:t>
            </w:r>
          </w:p>
        </w:tc>
        <w:tc>
          <w:tcPr>
            <w:tcW w:w="2831" w:type="dxa"/>
          </w:tcPr>
          <w:p w14:paraId="2A41FDCA" w14:textId="77777777" w:rsidR="00D7670B" w:rsidRPr="00D7670B" w:rsidRDefault="00D7670B" w:rsidP="00BA74FE">
            <w:pPr>
              <w:spacing w:line="276" w:lineRule="auto"/>
              <w:jc w:val="right"/>
            </w:pPr>
            <w:r w:rsidRPr="00D7670B">
              <w:t>1200</w:t>
            </w:r>
          </w:p>
        </w:tc>
      </w:tr>
      <w:tr w:rsidR="00D7670B" w:rsidRPr="00D7670B" w14:paraId="64903186" w14:textId="77777777" w:rsidTr="00F1510A">
        <w:tc>
          <w:tcPr>
            <w:tcW w:w="5812" w:type="dxa"/>
          </w:tcPr>
          <w:p w14:paraId="068DFFEE" w14:textId="4ABC750A" w:rsidR="00D7670B" w:rsidRPr="00D7670B" w:rsidRDefault="00536B46" w:rsidP="008D534B">
            <w:pPr>
              <w:pStyle w:val="Lijstalinea"/>
              <w:numPr>
                <w:ilvl w:val="0"/>
                <w:numId w:val="16"/>
              </w:numPr>
              <w:spacing w:line="276" w:lineRule="auto"/>
              <w:contextualSpacing/>
              <w:rPr>
                <w:rFonts w:cstheme="minorHAnsi"/>
                <w:szCs w:val="22"/>
              </w:rPr>
            </w:pPr>
            <w:r>
              <w:rPr>
                <w:rFonts w:cstheme="minorHAnsi"/>
                <w:szCs w:val="22"/>
              </w:rPr>
              <w:t>Wat is je v</w:t>
            </w:r>
            <w:r w:rsidRPr="00D7670B">
              <w:rPr>
                <w:rFonts w:cstheme="minorHAnsi"/>
                <w:szCs w:val="22"/>
              </w:rPr>
              <w:t xml:space="preserve">isie </w:t>
            </w:r>
            <w:r w:rsidR="00D7670B" w:rsidRPr="00D7670B">
              <w:rPr>
                <w:rFonts w:cstheme="minorHAnsi"/>
                <w:szCs w:val="22"/>
              </w:rPr>
              <w:t>op onderwijs</w:t>
            </w:r>
            <w:r>
              <w:rPr>
                <w:rFonts w:cstheme="minorHAnsi"/>
                <w:szCs w:val="22"/>
              </w:rPr>
              <w:t>?</w:t>
            </w:r>
          </w:p>
        </w:tc>
        <w:tc>
          <w:tcPr>
            <w:tcW w:w="2831" w:type="dxa"/>
          </w:tcPr>
          <w:p w14:paraId="109FFBEB" w14:textId="77777777" w:rsidR="00D7670B" w:rsidRPr="00D7670B" w:rsidRDefault="00D7670B" w:rsidP="00BA74FE">
            <w:pPr>
              <w:spacing w:line="276" w:lineRule="auto"/>
              <w:jc w:val="right"/>
              <w:rPr>
                <w:rFonts w:cstheme="minorHAnsi"/>
              </w:rPr>
            </w:pPr>
            <w:r w:rsidRPr="00D7670B">
              <w:rPr>
                <w:rFonts w:cstheme="minorHAnsi"/>
              </w:rPr>
              <w:t>300</w:t>
            </w:r>
          </w:p>
        </w:tc>
      </w:tr>
      <w:tr w:rsidR="00D7670B" w:rsidRPr="00D7670B" w14:paraId="6D3D44E9" w14:textId="77777777" w:rsidTr="00F1510A">
        <w:tc>
          <w:tcPr>
            <w:tcW w:w="5812" w:type="dxa"/>
          </w:tcPr>
          <w:p w14:paraId="0AC8C2A4" w14:textId="007A1EEE" w:rsidR="00D7670B" w:rsidRPr="00D7670B" w:rsidRDefault="00536B46" w:rsidP="008D534B">
            <w:pPr>
              <w:pStyle w:val="Lijstalinea"/>
              <w:numPr>
                <w:ilvl w:val="0"/>
                <w:numId w:val="16"/>
              </w:numPr>
              <w:spacing w:line="276" w:lineRule="auto"/>
              <w:contextualSpacing/>
              <w:rPr>
                <w:rFonts w:cstheme="minorHAnsi"/>
                <w:szCs w:val="22"/>
              </w:rPr>
            </w:pPr>
            <w:r>
              <w:rPr>
                <w:rFonts w:cstheme="minorHAnsi"/>
                <w:szCs w:val="22"/>
              </w:rPr>
              <w:t>Hoe zie je je</w:t>
            </w:r>
            <w:r w:rsidR="00D7670B" w:rsidRPr="00D7670B" w:rsidDel="00072551">
              <w:rPr>
                <w:rFonts w:cstheme="minorHAnsi"/>
                <w:szCs w:val="22"/>
              </w:rPr>
              <w:t xml:space="preserve"> </w:t>
            </w:r>
            <w:r w:rsidR="00072551">
              <w:rPr>
                <w:rFonts w:cstheme="minorHAnsi"/>
                <w:szCs w:val="22"/>
              </w:rPr>
              <w:t>verdere</w:t>
            </w:r>
            <w:r w:rsidR="00072551" w:rsidRPr="00D7670B">
              <w:rPr>
                <w:rFonts w:cstheme="minorHAnsi"/>
                <w:szCs w:val="22"/>
              </w:rPr>
              <w:t xml:space="preserve"> </w:t>
            </w:r>
            <w:r w:rsidR="00D7670B" w:rsidRPr="00D7670B">
              <w:rPr>
                <w:rFonts w:cstheme="minorHAnsi"/>
                <w:szCs w:val="22"/>
              </w:rPr>
              <w:t>loopbaan in het onderwijs</w:t>
            </w:r>
            <w:r>
              <w:rPr>
                <w:rFonts w:cstheme="minorHAnsi"/>
                <w:szCs w:val="22"/>
              </w:rPr>
              <w:t>?</w:t>
            </w:r>
          </w:p>
        </w:tc>
        <w:tc>
          <w:tcPr>
            <w:tcW w:w="2831" w:type="dxa"/>
          </w:tcPr>
          <w:p w14:paraId="52DFC2B4" w14:textId="77777777" w:rsidR="00D7670B" w:rsidRPr="00D7670B" w:rsidRDefault="00D7670B" w:rsidP="00BA74FE">
            <w:pPr>
              <w:spacing w:line="276" w:lineRule="auto"/>
              <w:jc w:val="right"/>
              <w:rPr>
                <w:rFonts w:cstheme="minorHAnsi"/>
              </w:rPr>
            </w:pPr>
            <w:r w:rsidRPr="00D7670B">
              <w:rPr>
                <w:rFonts w:cstheme="minorHAnsi"/>
              </w:rPr>
              <w:t>300</w:t>
            </w:r>
          </w:p>
        </w:tc>
      </w:tr>
    </w:tbl>
    <w:p w14:paraId="62899075" w14:textId="70629751" w:rsidR="00D7670B" w:rsidRDefault="00D7670B" w:rsidP="00D7670B">
      <w:pPr>
        <w:spacing w:after="0"/>
        <w:rPr>
          <w:rFonts w:cstheme="minorHAnsi"/>
        </w:rPr>
      </w:pPr>
    </w:p>
    <w:p w14:paraId="1153E1C9" w14:textId="12EAE3DD" w:rsidR="00072551" w:rsidRDefault="00072551" w:rsidP="00D7670B">
      <w:pPr>
        <w:spacing w:after="0"/>
        <w:rPr>
          <w:rFonts w:cstheme="minorHAnsi"/>
        </w:rPr>
      </w:pPr>
      <w:r>
        <w:rPr>
          <w:rFonts w:cstheme="minorHAnsi"/>
        </w:rPr>
        <w:t>Hieronder volgt per onderdeel een toelichting.</w:t>
      </w:r>
    </w:p>
    <w:p w14:paraId="58344A12" w14:textId="77777777" w:rsidR="004F45C2" w:rsidRPr="00D7670B" w:rsidRDefault="004F45C2" w:rsidP="00D7670B">
      <w:pPr>
        <w:spacing w:after="0"/>
        <w:rPr>
          <w:rFonts w:cstheme="minorHAnsi"/>
        </w:rPr>
      </w:pPr>
    </w:p>
    <w:p w14:paraId="18A10CF1" w14:textId="1215238F" w:rsidR="00072551" w:rsidRPr="00B30B14" w:rsidRDefault="00072551">
      <w:pPr>
        <w:spacing w:after="0"/>
        <w:rPr>
          <w:rStyle w:val="Intensievebenadrukking"/>
          <w:rFonts w:cstheme="minorHAnsi"/>
          <w:iCs w:val="0"/>
          <w:szCs w:val="24"/>
        </w:rPr>
      </w:pPr>
      <w:r w:rsidRPr="00D4734C">
        <w:rPr>
          <w:rStyle w:val="Intensievebenadrukking"/>
        </w:rPr>
        <w:t>Ontwikkeling</w:t>
      </w:r>
    </w:p>
    <w:p w14:paraId="5CC1042C" w14:textId="38E36A55" w:rsidR="00076204" w:rsidRDefault="00076204" w:rsidP="00D7670B">
      <w:pPr>
        <w:spacing w:after="0"/>
        <w:rPr>
          <w:rFonts w:cstheme="minorHAnsi"/>
        </w:rPr>
      </w:pPr>
      <w:bookmarkStart w:id="346" w:name="_Hlk37411305"/>
      <w:r>
        <w:rPr>
          <w:rFonts w:cstheme="minorHAnsi"/>
        </w:rPr>
        <w:t>Reflecteer</w:t>
      </w:r>
      <w:r w:rsidR="00D7670B" w:rsidRPr="00D7670B">
        <w:rPr>
          <w:rFonts w:cstheme="minorHAnsi"/>
        </w:rPr>
        <w:t xml:space="preserve"> op de afgelopen periode. De volgende vragen kun je gebruiken als richtinggevend: </w:t>
      </w:r>
    </w:p>
    <w:p w14:paraId="50B90B07" w14:textId="77777777" w:rsidR="00076204" w:rsidRDefault="00D7670B" w:rsidP="008D534B">
      <w:pPr>
        <w:pStyle w:val="Lijstalinea"/>
        <w:numPr>
          <w:ilvl w:val="0"/>
          <w:numId w:val="10"/>
        </w:numPr>
        <w:rPr>
          <w:rFonts w:cstheme="minorHAnsi"/>
        </w:rPr>
      </w:pPr>
      <w:r w:rsidRPr="00076204">
        <w:rPr>
          <w:rFonts w:cstheme="minorHAnsi"/>
        </w:rPr>
        <w:t xml:space="preserve">Waar liep je tegenaan? </w:t>
      </w:r>
    </w:p>
    <w:p w14:paraId="31BA9D87" w14:textId="654AD7B9" w:rsidR="00076204" w:rsidRDefault="00D7670B" w:rsidP="008D534B">
      <w:pPr>
        <w:pStyle w:val="Lijstalinea"/>
        <w:numPr>
          <w:ilvl w:val="0"/>
          <w:numId w:val="10"/>
        </w:numPr>
        <w:rPr>
          <w:rFonts w:cstheme="minorHAnsi"/>
        </w:rPr>
      </w:pPr>
      <w:r w:rsidRPr="00076204">
        <w:rPr>
          <w:rFonts w:cstheme="minorHAnsi"/>
        </w:rPr>
        <w:t>Wat heb je geleerd</w:t>
      </w:r>
      <w:r w:rsidR="00076204">
        <w:rPr>
          <w:rFonts w:cstheme="minorHAnsi"/>
        </w:rPr>
        <w:t>, welke inzichten heb je opgedaan</w:t>
      </w:r>
      <w:r w:rsidRPr="00076204">
        <w:rPr>
          <w:rFonts w:cstheme="minorHAnsi"/>
        </w:rPr>
        <w:t xml:space="preserve"> op de opleiding en op school? </w:t>
      </w:r>
    </w:p>
    <w:p w14:paraId="54DC20CC" w14:textId="66D2ADA4" w:rsidR="00D7670B" w:rsidRDefault="00076204" w:rsidP="008D534B">
      <w:pPr>
        <w:pStyle w:val="Lijstalinea"/>
        <w:numPr>
          <w:ilvl w:val="0"/>
          <w:numId w:val="10"/>
        </w:numPr>
        <w:rPr>
          <w:rFonts w:cstheme="minorHAnsi"/>
        </w:rPr>
      </w:pPr>
      <w:r>
        <w:rPr>
          <w:rFonts w:cstheme="minorHAnsi"/>
        </w:rPr>
        <w:t>Hoe verhoudt je ontwikkeling zicht tot de ontwikkelpunten die je geïdentificeerd hebt bij Onderwijspraktijk B?</w:t>
      </w:r>
    </w:p>
    <w:p w14:paraId="52E6E207" w14:textId="77777777" w:rsidR="004F45C2" w:rsidRPr="00076204" w:rsidRDefault="004F45C2" w:rsidP="00655443">
      <w:pPr>
        <w:pStyle w:val="Lijstalinea"/>
        <w:numPr>
          <w:ilvl w:val="0"/>
          <w:numId w:val="0"/>
        </w:numPr>
        <w:ind w:left="720"/>
        <w:rPr>
          <w:rFonts w:cstheme="minorHAnsi"/>
        </w:rPr>
      </w:pPr>
    </w:p>
    <w:p w14:paraId="2C8E2279" w14:textId="317E445A" w:rsidR="00076204" w:rsidRPr="00B30B14" w:rsidRDefault="00076204">
      <w:pPr>
        <w:spacing w:after="0"/>
        <w:rPr>
          <w:szCs w:val="24"/>
        </w:rPr>
      </w:pPr>
      <w:r w:rsidRPr="00D4734C">
        <w:rPr>
          <w:rStyle w:val="Intensievebenadrukking"/>
        </w:rPr>
        <w:t>Startbekwaamheid</w:t>
      </w:r>
    </w:p>
    <w:bookmarkEnd w:id="346"/>
    <w:p w14:paraId="5C3C3592" w14:textId="23DFD56F" w:rsidR="00076204" w:rsidRDefault="00076204" w:rsidP="00D7670B">
      <w:pPr>
        <w:spacing w:after="0"/>
        <w:rPr>
          <w:rFonts w:cstheme="minorHAnsi"/>
        </w:rPr>
      </w:pPr>
      <w:r>
        <w:rPr>
          <w:rFonts w:cstheme="minorHAnsi"/>
        </w:rPr>
        <w:t>Laat</w:t>
      </w:r>
      <w:r w:rsidR="00D7670B" w:rsidRPr="00D7670B">
        <w:rPr>
          <w:rFonts w:cstheme="minorHAnsi"/>
        </w:rPr>
        <w:t xml:space="preserve"> zien waar je nu staat. Het gaat erom dat je </w:t>
      </w:r>
      <w:r>
        <w:rPr>
          <w:rFonts w:cstheme="minorHAnsi"/>
        </w:rPr>
        <w:t>aantoont</w:t>
      </w:r>
      <w:r w:rsidR="00D7670B" w:rsidRPr="00D7670B">
        <w:rPr>
          <w:rFonts w:cstheme="minorHAnsi"/>
        </w:rPr>
        <w:t xml:space="preserve"> dat je</w:t>
      </w:r>
      <w:r>
        <w:rPr>
          <w:rFonts w:cstheme="minorHAnsi"/>
        </w:rPr>
        <w:t>:</w:t>
      </w:r>
    </w:p>
    <w:p w14:paraId="7399678B" w14:textId="5D0BBCCB" w:rsidR="00076204" w:rsidRPr="00076204" w:rsidRDefault="00D7670B" w:rsidP="00076204">
      <w:pPr>
        <w:pStyle w:val="Lijstalinea"/>
        <w:rPr>
          <w:rFonts w:cstheme="minorHAnsi"/>
          <w:bCs/>
        </w:rPr>
      </w:pPr>
      <w:r w:rsidRPr="00076204">
        <w:rPr>
          <w:rFonts w:cstheme="minorHAnsi"/>
        </w:rPr>
        <w:t>op een professionele wijze naar je eigen praktijk en ontwikkeling kunt kijken</w:t>
      </w:r>
      <w:r w:rsidR="00076204">
        <w:rPr>
          <w:rFonts w:cstheme="minorHAnsi"/>
        </w:rPr>
        <w:t>;</w:t>
      </w:r>
    </w:p>
    <w:p w14:paraId="58F4688A" w14:textId="07BDA54F" w:rsidR="006340B6" w:rsidRDefault="00D7670B" w:rsidP="00D4734C">
      <w:pPr>
        <w:pStyle w:val="Lijstalinea"/>
        <w:rPr>
          <w:bCs/>
        </w:rPr>
      </w:pPr>
      <w:r w:rsidRPr="00655443">
        <w:rPr>
          <w:rFonts w:cstheme="minorHAnsi"/>
        </w:rPr>
        <w:t xml:space="preserve">wat je beschrijft goed kunt legitimeren. </w:t>
      </w:r>
    </w:p>
    <w:p w14:paraId="5577C93D" w14:textId="117B7EA0" w:rsidR="00076204" w:rsidRDefault="00D7670B" w:rsidP="00B30B14">
      <w:pPr>
        <w:spacing w:after="0"/>
        <w:rPr>
          <w:rFonts w:cstheme="minorHAnsi"/>
          <w:bCs/>
        </w:rPr>
      </w:pPr>
      <w:r w:rsidRPr="00D7670B">
        <w:rPr>
          <w:rFonts w:cstheme="minorHAnsi"/>
          <w:bCs/>
        </w:rPr>
        <w:t xml:space="preserve">Je </w:t>
      </w:r>
      <w:bookmarkStart w:id="347" w:name="_Hlk37360419"/>
      <w:r w:rsidRPr="00D7670B">
        <w:rPr>
          <w:rFonts w:cstheme="minorHAnsi"/>
          <w:bCs/>
        </w:rPr>
        <w:t>maakt een realistische en beknopte sterkte-/zwakteanalyse voor de drie bekwaamheidsgebieden die ook in de praktijkbeoordeling gebruikt worden</w:t>
      </w:r>
      <w:r w:rsidR="001C3D55" w:rsidRPr="00D7670B">
        <w:rPr>
          <w:rStyle w:val="Voetnootmarkering"/>
          <w:rFonts w:cstheme="minorHAnsi"/>
          <w:bCs/>
        </w:rPr>
        <w:footnoteReference w:id="5"/>
      </w:r>
      <w:r w:rsidR="00076204">
        <w:rPr>
          <w:rFonts w:cstheme="minorHAnsi"/>
          <w:bCs/>
        </w:rPr>
        <w:t>, te weten:</w:t>
      </w:r>
    </w:p>
    <w:p w14:paraId="7C384726" w14:textId="2D1226BF" w:rsidR="00D7670B" w:rsidRPr="00076204" w:rsidRDefault="00D7670B" w:rsidP="008D534B">
      <w:pPr>
        <w:pStyle w:val="Lijstalinea"/>
        <w:numPr>
          <w:ilvl w:val="0"/>
          <w:numId w:val="24"/>
        </w:numPr>
      </w:pPr>
      <w:r w:rsidRPr="00076204">
        <w:t>pedagogisch</w:t>
      </w:r>
    </w:p>
    <w:p w14:paraId="160E7824" w14:textId="62A89F55" w:rsidR="00D7670B" w:rsidRPr="00076204" w:rsidRDefault="00D7670B" w:rsidP="008D534B">
      <w:pPr>
        <w:pStyle w:val="Lijstalinea"/>
        <w:numPr>
          <w:ilvl w:val="0"/>
          <w:numId w:val="23"/>
        </w:numPr>
      </w:pPr>
      <w:r w:rsidRPr="00076204">
        <w:t>vakinhoudelijk</w:t>
      </w:r>
    </w:p>
    <w:p w14:paraId="4423AFCE" w14:textId="57D852FA" w:rsidR="00D7670B" w:rsidRPr="00076204" w:rsidRDefault="00D7670B" w:rsidP="008D534B">
      <w:pPr>
        <w:pStyle w:val="Lijstalinea"/>
        <w:numPr>
          <w:ilvl w:val="0"/>
          <w:numId w:val="23"/>
        </w:numPr>
      </w:pPr>
      <w:r w:rsidRPr="00076204">
        <w:t>vakdidactisch</w:t>
      </w:r>
    </w:p>
    <w:bookmarkEnd w:id="347"/>
    <w:p w14:paraId="17F0C83E" w14:textId="4F8D189E" w:rsidR="00181B46" w:rsidRDefault="001C3D55" w:rsidP="00181B46">
      <w:r w:rsidRPr="00D7670B">
        <w:t>Per bekwaamheidsgebied gebruik je max</w:t>
      </w:r>
      <w:r w:rsidR="00181B46">
        <w:t>imaal</w:t>
      </w:r>
      <w:r w:rsidR="00181B46" w:rsidRPr="00D7670B">
        <w:t xml:space="preserve"> </w:t>
      </w:r>
      <w:r w:rsidRPr="00D7670B">
        <w:t>400 woorden.</w:t>
      </w:r>
      <w:r>
        <w:t xml:space="preserve"> </w:t>
      </w:r>
      <w:r w:rsidR="00D7670B" w:rsidRPr="00D7670B">
        <w:t>De</w:t>
      </w:r>
      <w:r w:rsidR="00CA091D">
        <w:t>ze</w:t>
      </w:r>
      <w:r w:rsidR="00D7670B" w:rsidRPr="00D7670B">
        <w:t xml:space="preserve"> sterkte-/zwakteanalyse onderbouw je met </w:t>
      </w:r>
      <w:r w:rsidR="00D7670B" w:rsidRPr="00181B46">
        <w:t>bronnen</w:t>
      </w:r>
      <w:r w:rsidR="00D7670B" w:rsidRPr="00D7670B">
        <w:t xml:space="preserve">. Als je een bron gebruikt om op te reflecteren, dan voeg je deze toe </w:t>
      </w:r>
      <w:r w:rsidR="00181B46">
        <w:t>als</w:t>
      </w:r>
      <w:r w:rsidR="00D7670B" w:rsidRPr="00D7670B">
        <w:t xml:space="preserve"> bijlage.</w:t>
      </w:r>
      <w:r>
        <w:t xml:space="preserve"> </w:t>
      </w:r>
    </w:p>
    <w:p w14:paraId="52DA143B" w14:textId="49709B48" w:rsidR="00D7670B" w:rsidRPr="00C5524C" w:rsidRDefault="00181B46" w:rsidP="00B30B14">
      <w:pPr>
        <w:spacing w:after="0"/>
        <w:rPr>
          <w:rStyle w:val="Intensievebenadrukking"/>
        </w:rPr>
      </w:pPr>
      <w:r w:rsidRPr="00655443">
        <w:rPr>
          <w:rStyle w:val="Intensievebenadrukking"/>
        </w:rPr>
        <w:t>Visie</w:t>
      </w:r>
      <w:r w:rsidRPr="00C5524C">
        <w:rPr>
          <w:rStyle w:val="Intensievebenadrukking"/>
        </w:rPr>
        <w:t xml:space="preserve"> </w:t>
      </w:r>
      <w:r w:rsidRPr="00655443">
        <w:rPr>
          <w:rStyle w:val="Intensievebenadrukking"/>
        </w:rPr>
        <w:t>op onderwijs</w:t>
      </w:r>
    </w:p>
    <w:p w14:paraId="66BF2870" w14:textId="21CDAD16" w:rsidR="00A73A53" w:rsidRPr="00D7670B" w:rsidRDefault="00517336" w:rsidP="00A73A53">
      <w:pPr>
        <w:spacing w:after="0"/>
        <w:rPr>
          <w:rFonts w:cstheme="minorHAnsi"/>
        </w:rPr>
      </w:pPr>
      <w:r>
        <w:rPr>
          <w:rFonts w:cstheme="minorHAnsi"/>
        </w:rPr>
        <w:t>Beschrijf je</w:t>
      </w:r>
      <w:r w:rsidR="00D7670B" w:rsidRPr="00D7670B">
        <w:rPr>
          <w:rFonts w:cstheme="minorHAnsi"/>
        </w:rPr>
        <w:t xml:space="preserve"> huidige visie op het onderwijs. Hoe denk je nu, aan het einde van je opleiding, over de taken en rollen van de leraar, de opdracht van het onderwijs? Wat betekent het om </w:t>
      </w:r>
      <w:r w:rsidR="00D7670B" w:rsidRPr="00D7670B">
        <w:rPr>
          <w:rFonts w:cstheme="minorHAnsi"/>
        </w:rPr>
        <w:lastRenderedPageBreak/>
        <w:t>docent te zijn in j</w:t>
      </w:r>
      <w:r>
        <w:rPr>
          <w:rFonts w:cstheme="minorHAnsi"/>
        </w:rPr>
        <w:t>ouw</w:t>
      </w:r>
      <w:r w:rsidR="00D7670B" w:rsidRPr="00D7670B">
        <w:rPr>
          <w:rFonts w:cstheme="minorHAnsi"/>
        </w:rPr>
        <w:t xml:space="preserve"> </w:t>
      </w:r>
      <w:r>
        <w:rPr>
          <w:rFonts w:cstheme="minorHAnsi"/>
        </w:rPr>
        <w:t>school</w:t>
      </w:r>
      <w:r w:rsidR="00D7670B" w:rsidRPr="00D7670B">
        <w:rPr>
          <w:rFonts w:cstheme="minorHAnsi"/>
        </w:rPr>
        <w:t xml:space="preserve">vak? Welke ervaringen/gebeurtenissen hebben daarbij een rol gespeeld? Welke vakken </w:t>
      </w:r>
      <w:r w:rsidR="001F493F">
        <w:rPr>
          <w:rFonts w:cstheme="minorHAnsi"/>
        </w:rPr>
        <w:t>en</w:t>
      </w:r>
      <w:r w:rsidR="00D7670B" w:rsidRPr="00D7670B">
        <w:rPr>
          <w:rFonts w:cstheme="minorHAnsi"/>
        </w:rPr>
        <w:t xml:space="preserve"> theorieën hebben je beeld beïnvloed? </w:t>
      </w:r>
      <w:bookmarkStart w:id="348" w:name="_Hlk49243837"/>
      <w:r w:rsidR="005A53EA" w:rsidRPr="001E14C6">
        <w:rPr>
          <w:rFonts w:cstheme="minorHAnsi"/>
          <w:color w:val="000000" w:themeColor="text1"/>
        </w:rPr>
        <w:t>Sta stil bij de ontwikkeling die je door hebt gemaakt sinds OP B</w:t>
      </w:r>
      <w:r w:rsidR="005A53EA">
        <w:rPr>
          <w:rFonts w:cstheme="minorHAnsi"/>
          <w:color w:val="000000" w:themeColor="text1"/>
        </w:rPr>
        <w:t xml:space="preserve"> en de relatie tussen de uitkomsten van de VIL en je visie</w:t>
      </w:r>
      <w:r w:rsidR="005A53EA" w:rsidRPr="001E14C6">
        <w:rPr>
          <w:rFonts w:cstheme="minorHAnsi"/>
          <w:color w:val="000000" w:themeColor="text1"/>
        </w:rPr>
        <w:t>.</w:t>
      </w:r>
      <w:bookmarkEnd w:id="348"/>
      <w:r w:rsidR="005A53EA">
        <w:rPr>
          <w:rFonts w:cstheme="minorHAnsi"/>
          <w:color w:val="000000" w:themeColor="text1"/>
        </w:rPr>
        <w:t xml:space="preserve"> </w:t>
      </w:r>
      <w:r w:rsidR="00D7670B" w:rsidRPr="00D7670B">
        <w:rPr>
          <w:rFonts w:cstheme="minorHAnsi"/>
        </w:rPr>
        <w:t>Wat zijn de opvallendste verschillen met de visie die je voor Onderwijspraktijk A en Onderwijspraktijk B hebt geschreven?</w:t>
      </w:r>
      <w:r w:rsidR="00A73A53">
        <w:rPr>
          <w:rFonts w:cstheme="minorHAnsi"/>
        </w:rPr>
        <w:t xml:space="preserve"> </w:t>
      </w:r>
    </w:p>
    <w:p w14:paraId="189AB20B" w14:textId="5DE0F1EC" w:rsidR="00A73A53" w:rsidRDefault="00A73A53" w:rsidP="00D7670B">
      <w:pPr>
        <w:spacing w:after="0"/>
        <w:rPr>
          <w:rFonts w:cstheme="minorHAnsi"/>
        </w:rPr>
      </w:pPr>
    </w:p>
    <w:p w14:paraId="4A7447D6" w14:textId="4FBFD799" w:rsidR="00D7670B" w:rsidRPr="00D35663" w:rsidRDefault="00106012" w:rsidP="00D35663">
      <w:pPr>
        <w:spacing w:after="0"/>
        <w:rPr>
          <w:rStyle w:val="Zwaar"/>
          <w:szCs w:val="24"/>
        </w:rPr>
      </w:pPr>
      <w:r w:rsidRPr="00D35663">
        <w:rPr>
          <w:rStyle w:val="Intensievebenadrukking"/>
        </w:rPr>
        <w:t>Vooruitblik</w:t>
      </w:r>
    </w:p>
    <w:p w14:paraId="6DE78E76" w14:textId="74F8A9A6" w:rsidR="00D7670B" w:rsidRPr="00C51987" w:rsidRDefault="00D7670B" w:rsidP="00D35663">
      <w:r w:rsidRPr="00C51987">
        <w:rPr>
          <w:rFonts w:cstheme="minorHAnsi"/>
        </w:rPr>
        <w:t>Ook na je opleiding ontwikkel je je verder als leraar</w:t>
      </w:r>
      <w:r w:rsidR="00106012" w:rsidRPr="00C51987">
        <w:rPr>
          <w:rFonts w:cstheme="minorHAnsi"/>
        </w:rPr>
        <w:t xml:space="preserve">, als starter vaak middels een </w:t>
      </w:r>
      <w:r w:rsidR="00106012" w:rsidRPr="004F45C2">
        <w:rPr>
          <w:rFonts w:cstheme="minorHAnsi"/>
        </w:rPr>
        <w:t>inductietraject</w:t>
      </w:r>
      <w:r w:rsidRPr="004F45C2">
        <w:rPr>
          <w:rFonts w:cstheme="minorHAnsi"/>
        </w:rPr>
        <w:t xml:space="preserve">. </w:t>
      </w:r>
      <w:r w:rsidRPr="00C51987">
        <w:t>In dit deel van je verslag beschrijf je je ontwikkelpunten voor de toekomst. Je bent vrij in het kiezen van je focus</w:t>
      </w:r>
      <w:r w:rsidR="00C51987" w:rsidRPr="00C51987">
        <w:t>. Je</w:t>
      </w:r>
      <w:r w:rsidRPr="00C51987" w:rsidDel="00C51987">
        <w:t xml:space="preserve"> </w:t>
      </w:r>
      <w:r w:rsidRPr="00C51987">
        <w:t xml:space="preserve">kunt denken aan ontwikkelingen op het gebied van: </w:t>
      </w:r>
    </w:p>
    <w:p w14:paraId="675128D2" w14:textId="02914789" w:rsidR="00D7670B" w:rsidRPr="00D35663" w:rsidRDefault="00D7670B" w:rsidP="008D534B">
      <w:pPr>
        <w:pStyle w:val="Lijstalinea"/>
        <w:numPr>
          <w:ilvl w:val="0"/>
          <w:numId w:val="27"/>
        </w:numPr>
        <w:contextualSpacing/>
        <w:rPr>
          <w:rFonts w:cstheme="minorHAnsi"/>
        </w:rPr>
      </w:pPr>
      <w:r w:rsidRPr="00F26108">
        <w:rPr>
          <w:rFonts w:cstheme="minorHAnsi"/>
        </w:rPr>
        <w:t>het schoolvak</w:t>
      </w:r>
      <w:r w:rsidR="00106012" w:rsidRPr="00EA7E6E">
        <w:rPr>
          <w:rFonts w:cstheme="minorHAnsi"/>
        </w:rPr>
        <w:t xml:space="preserve"> </w:t>
      </w:r>
      <w:r w:rsidR="00106012" w:rsidRPr="00D35663">
        <w:rPr>
          <w:rFonts w:cstheme="minorHAnsi"/>
        </w:rPr>
        <w:t xml:space="preserve">of de academische </w:t>
      </w:r>
      <w:r w:rsidRPr="00D35663">
        <w:rPr>
          <w:rFonts w:cstheme="minorHAnsi"/>
        </w:rPr>
        <w:t xml:space="preserve">discipline en de daarbij behorende vakdidactiek; </w:t>
      </w:r>
    </w:p>
    <w:p w14:paraId="2F97E5F8" w14:textId="21A604BD" w:rsidR="00D7670B" w:rsidRPr="00D35663" w:rsidRDefault="00D7670B" w:rsidP="008D534B">
      <w:pPr>
        <w:pStyle w:val="Lijstalinea"/>
        <w:numPr>
          <w:ilvl w:val="0"/>
          <w:numId w:val="27"/>
        </w:numPr>
        <w:contextualSpacing/>
        <w:rPr>
          <w:rFonts w:cstheme="minorHAnsi"/>
        </w:rPr>
      </w:pPr>
      <w:r w:rsidRPr="00D35663">
        <w:rPr>
          <w:rFonts w:cstheme="minorHAnsi"/>
        </w:rPr>
        <w:t>pedagogische ondersteuning en zorg</w:t>
      </w:r>
      <w:r w:rsidR="00C51987">
        <w:rPr>
          <w:rFonts w:cstheme="minorHAnsi"/>
        </w:rPr>
        <w:t xml:space="preserve">, </w:t>
      </w:r>
      <w:r w:rsidRPr="00D35663">
        <w:rPr>
          <w:rFonts w:cstheme="minorHAnsi"/>
        </w:rPr>
        <w:t xml:space="preserve">bijvoorbeeld als mentor; </w:t>
      </w:r>
    </w:p>
    <w:p w14:paraId="715E2139" w14:textId="79108765" w:rsidR="00D7670B" w:rsidRPr="00F26108" w:rsidRDefault="00C51987" w:rsidP="008D534B">
      <w:pPr>
        <w:pStyle w:val="Lijstalinea"/>
        <w:numPr>
          <w:ilvl w:val="0"/>
          <w:numId w:val="27"/>
        </w:numPr>
        <w:contextualSpacing/>
        <w:rPr>
          <w:rFonts w:cstheme="minorHAnsi"/>
        </w:rPr>
      </w:pPr>
      <w:r>
        <w:rPr>
          <w:rFonts w:cstheme="minorHAnsi"/>
        </w:rPr>
        <w:t>Onderwijsverbetering;</w:t>
      </w:r>
      <w:r w:rsidR="00D7670B" w:rsidRPr="00D35663">
        <w:rPr>
          <w:rFonts w:cstheme="minorHAnsi"/>
        </w:rPr>
        <w:t xml:space="preserve"> </w:t>
      </w:r>
    </w:p>
    <w:p w14:paraId="432D8882" w14:textId="0A272B80" w:rsidR="00D7670B" w:rsidRPr="00D35663" w:rsidRDefault="00D7670B" w:rsidP="008D534B">
      <w:pPr>
        <w:pStyle w:val="Lijstalinea"/>
        <w:numPr>
          <w:ilvl w:val="0"/>
          <w:numId w:val="27"/>
        </w:numPr>
        <w:contextualSpacing/>
        <w:rPr>
          <w:rFonts w:cstheme="minorHAnsi"/>
        </w:rPr>
      </w:pPr>
      <w:r w:rsidRPr="00F26108">
        <w:rPr>
          <w:rFonts w:cstheme="minorHAnsi"/>
        </w:rPr>
        <w:t>Het ontwerpen en bijs</w:t>
      </w:r>
      <w:r w:rsidRPr="00EA7E6E">
        <w:rPr>
          <w:rFonts w:cstheme="minorHAnsi"/>
        </w:rPr>
        <w:t>tellen van eigen lesmateriaal</w:t>
      </w:r>
      <w:r w:rsidR="00C51987">
        <w:rPr>
          <w:rFonts w:cstheme="minorHAnsi"/>
        </w:rPr>
        <w:t>;</w:t>
      </w:r>
    </w:p>
    <w:p w14:paraId="44DAC65B" w14:textId="298A4A0C" w:rsidR="00D7670B" w:rsidRPr="00EA7E6E" w:rsidRDefault="00D7670B" w:rsidP="008D534B">
      <w:pPr>
        <w:pStyle w:val="Lijstalinea"/>
        <w:numPr>
          <w:ilvl w:val="0"/>
          <w:numId w:val="27"/>
        </w:numPr>
        <w:contextualSpacing/>
        <w:rPr>
          <w:rFonts w:cstheme="minorHAnsi"/>
        </w:rPr>
      </w:pPr>
      <w:r w:rsidRPr="00D35663">
        <w:rPr>
          <w:rFonts w:cstheme="minorHAnsi"/>
        </w:rPr>
        <w:t xml:space="preserve">zelf praktijkonderzoek </w:t>
      </w:r>
      <w:r w:rsidR="00C51987">
        <w:rPr>
          <w:rFonts w:cstheme="minorHAnsi"/>
        </w:rPr>
        <w:t>uitvoeren;</w:t>
      </w:r>
      <w:r w:rsidRPr="00F26108">
        <w:rPr>
          <w:rFonts w:cstheme="minorHAnsi"/>
        </w:rPr>
        <w:t xml:space="preserve"> </w:t>
      </w:r>
    </w:p>
    <w:p w14:paraId="1B2A04E0" w14:textId="41E3F6A1" w:rsidR="001E0F1C" w:rsidRDefault="00D7670B" w:rsidP="008D534B">
      <w:pPr>
        <w:pStyle w:val="Lijstalinea"/>
        <w:numPr>
          <w:ilvl w:val="0"/>
          <w:numId w:val="27"/>
        </w:numPr>
        <w:contextualSpacing/>
        <w:rPr>
          <w:rFonts w:cstheme="minorHAnsi"/>
        </w:rPr>
      </w:pPr>
      <w:r w:rsidRPr="00B30B14">
        <w:rPr>
          <w:rFonts w:cstheme="minorHAnsi"/>
        </w:rPr>
        <w:t>organiseren van onderwijs binnen de sectie of het team, of op het niveau van de school.</w:t>
      </w:r>
    </w:p>
    <w:p w14:paraId="092CC9F2" w14:textId="77777777" w:rsidR="00074760" w:rsidRPr="00074760" w:rsidRDefault="00074760" w:rsidP="00074760">
      <w:pPr>
        <w:pStyle w:val="Lijstalinea"/>
        <w:numPr>
          <w:ilvl w:val="0"/>
          <w:numId w:val="0"/>
        </w:numPr>
        <w:ind w:left="1080"/>
        <w:contextualSpacing/>
        <w:rPr>
          <w:rStyle w:val="Zwaar"/>
          <w:rFonts w:cstheme="minorHAnsi"/>
          <w:b w:val="0"/>
          <w:bCs w:val="0"/>
        </w:rPr>
      </w:pPr>
    </w:p>
    <w:p w14:paraId="2681A5A2" w14:textId="530252A9" w:rsidR="001E0F1C" w:rsidRPr="00C5524C" w:rsidRDefault="001E0F1C" w:rsidP="00B30B14">
      <w:pPr>
        <w:spacing w:after="0"/>
        <w:rPr>
          <w:rStyle w:val="Intensievebenadrukking"/>
        </w:rPr>
      </w:pPr>
      <w:r w:rsidRPr="00C5524C">
        <w:rPr>
          <w:rStyle w:val="Intensievebenadrukking"/>
        </w:rPr>
        <w:t>Verplichte bronnen</w:t>
      </w:r>
    </w:p>
    <w:p w14:paraId="56BBF4D8" w14:textId="46270721" w:rsidR="001E0F1C" w:rsidRPr="00D7670B" w:rsidRDefault="001E0F1C" w:rsidP="1202A278">
      <w:pPr>
        <w:spacing w:after="0"/>
      </w:pPr>
      <w:r w:rsidRPr="1202A278">
        <w:t xml:space="preserve">De bronnen die je in elk </w:t>
      </w:r>
      <w:r w:rsidR="5FFD4243" w:rsidRPr="1202A278">
        <w:t xml:space="preserve">geval </w:t>
      </w:r>
      <w:r w:rsidR="00EB32E8" w:rsidRPr="1202A278">
        <w:t>gebruikt zijn:</w:t>
      </w:r>
    </w:p>
    <w:p w14:paraId="03ACD6C4" w14:textId="164C1006" w:rsidR="001E0F1C" w:rsidRPr="00B23464" w:rsidRDefault="001E0F1C" w:rsidP="008D534B">
      <w:pPr>
        <w:pStyle w:val="Default"/>
        <w:numPr>
          <w:ilvl w:val="0"/>
          <w:numId w:val="25"/>
        </w:numPr>
        <w:rPr>
          <w:rFonts w:cstheme="minorBidi"/>
          <w:szCs w:val="22"/>
        </w:rPr>
      </w:pPr>
      <w:r w:rsidRPr="00D35663">
        <w:rPr>
          <w:b/>
        </w:rPr>
        <w:t>Praktijkbeoordeling</w:t>
      </w:r>
      <w:r w:rsidRPr="00D35663">
        <w:rPr>
          <w:rFonts w:cstheme="minorBidi"/>
          <w:b/>
          <w:szCs w:val="22"/>
        </w:rPr>
        <w:t xml:space="preserve"> OP C</w:t>
      </w:r>
    </w:p>
    <w:p w14:paraId="18B7DDF2" w14:textId="5DD9654F" w:rsidR="001E0F1C" w:rsidRPr="00B23464" w:rsidRDefault="001E0F1C" w:rsidP="008D534B">
      <w:pPr>
        <w:pStyle w:val="Default"/>
        <w:numPr>
          <w:ilvl w:val="0"/>
          <w:numId w:val="25"/>
        </w:numPr>
        <w:rPr>
          <w:rFonts w:cstheme="minorBidi"/>
          <w:szCs w:val="22"/>
        </w:rPr>
      </w:pPr>
      <w:r w:rsidRPr="00D35663">
        <w:rPr>
          <w:rFonts w:cstheme="minorBidi"/>
          <w:b/>
          <w:szCs w:val="22"/>
        </w:rPr>
        <w:t xml:space="preserve">Video-opname </w:t>
      </w:r>
      <w:r w:rsidRPr="008E0DDF">
        <w:rPr>
          <w:rFonts w:cstheme="minorBidi"/>
          <w:szCs w:val="22"/>
        </w:rPr>
        <w:t>van een les</w:t>
      </w:r>
      <w:r w:rsidR="008E0DDF">
        <w:rPr>
          <w:rFonts w:cstheme="minorBidi"/>
          <w:szCs w:val="22"/>
        </w:rPr>
        <w:t xml:space="preserve"> die je zelf gegeven hebt in je stage</w:t>
      </w:r>
      <w:r w:rsidRPr="00B23464">
        <w:rPr>
          <w:rFonts w:cstheme="minorBidi"/>
          <w:szCs w:val="22"/>
        </w:rPr>
        <w:t xml:space="preserve">. </w:t>
      </w:r>
    </w:p>
    <w:p w14:paraId="60CA3DFE" w14:textId="6A05AC7C" w:rsidR="001E0F1C" w:rsidRPr="00C048C7" w:rsidRDefault="001E0F1C" w:rsidP="008D534B">
      <w:pPr>
        <w:pStyle w:val="Default"/>
        <w:numPr>
          <w:ilvl w:val="1"/>
          <w:numId w:val="25"/>
        </w:numPr>
      </w:pPr>
      <w:r w:rsidRPr="00B23464">
        <w:rPr>
          <w:rFonts w:cstheme="minorBidi"/>
          <w:szCs w:val="22"/>
        </w:rPr>
        <w:t>Let</w:t>
      </w:r>
      <w:r w:rsidR="008E0DDF">
        <w:rPr>
          <w:rFonts w:cstheme="minorBidi"/>
          <w:szCs w:val="22"/>
        </w:rPr>
        <w:t xml:space="preserve"> op</w:t>
      </w:r>
      <w:r w:rsidRPr="00B23464">
        <w:rPr>
          <w:rFonts w:cstheme="minorBidi"/>
          <w:szCs w:val="22"/>
        </w:rPr>
        <w:t xml:space="preserve">: de les zelf wordt niet beoordeeld; het gaat om jouw </w:t>
      </w:r>
      <w:r w:rsidRPr="00B23464">
        <w:rPr>
          <w:rFonts w:cstheme="minorBidi"/>
          <w:i/>
          <w:iCs/>
          <w:szCs w:val="22"/>
        </w:rPr>
        <w:t>reflectie op</w:t>
      </w:r>
      <w:r w:rsidRPr="00181B46">
        <w:t xml:space="preserve"> de les.</w:t>
      </w:r>
      <w:r w:rsidDel="00181B46">
        <w:t xml:space="preserve"> </w:t>
      </w:r>
    </w:p>
    <w:p w14:paraId="49B91223" w14:textId="77777777" w:rsidR="001E0F1C" w:rsidRPr="00B23464" w:rsidRDefault="001E0F1C" w:rsidP="008D534B">
      <w:pPr>
        <w:pStyle w:val="Lijstalinea"/>
        <w:numPr>
          <w:ilvl w:val="0"/>
          <w:numId w:val="25"/>
        </w:numPr>
        <w:contextualSpacing/>
        <w:rPr>
          <w:rFonts w:cstheme="minorHAnsi"/>
          <w:color w:val="000000" w:themeColor="text1"/>
        </w:rPr>
      </w:pPr>
      <w:r w:rsidRPr="00B23464">
        <w:rPr>
          <w:rFonts w:cstheme="minorHAnsi"/>
          <w:color w:val="000000" w:themeColor="text1"/>
        </w:rPr>
        <w:t xml:space="preserve">De uitkomsten van de vragenlijst </w:t>
      </w:r>
      <w:proofErr w:type="spellStart"/>
      <w:r w:rsidRPr="00D35663">
        <w:rPr>
          <w:rFonts w:cstheme="minorHAnsi"/>
          <w:b/>
          <w:color w:val="000000" w:themeColor="text1"/>
        </w:rPr>
        <w:t>Vragenlijst</w:t>
      </w:r>
      <w:proofErr w:type="spellEnd"/>
      <w:r w:rsidRPr="00D35663">
        <w:rPr>
          <w:rFonts w:cstheme="minorHAnsi"/>
          <w:b/>
          <w:color w:val="000000" w:themeColor="text1"/>
        </w:rPr>
        <w:t xml:space="preserve"> Interpersoonlijk Leraarsgedrag</w:t>
      </w:r>
      <w:r w:rsidRPr="00B23464">
        <w:rPr>
          <w:rFonts w:cstheme="minorHAnsi"/>
          <w:bCs/>
          <w:i/>
          <w:iCs/>
          <w:color w:val="000000" w:themeColor="text1"/>
        </w:rPr>
        <w:t xml:space="preserve"> </w:t>
      </w:r>
      <w:r w:rsidRPr="00B23464">
        <w:rPr>
          <w:rFonts w:cstheme="minorHAnsi"/>
          <w:bCs/>
          <w:color w:val="000000" w:themeColor="text1"/>
        </w:rPr>
        <w:t>(VIL</w:t>
      </w:r>
      <w:r>
        <w:rPr>
          <w:rFonts w:cstheme="minorHAnsi"/>
          <w:bCs/>
          <w:color w:val="000000" w:themeColor="text1"/>
        </w:rPr>
        <w:t>, ‘</w:t>
      </w:r>
      <w:r w:rsidRPr="00B23464">
        <w:rPr>
          <w:rFonts w:cstheme="minorHAnsi"/>
          <w:bCs/>
          <w:color w:val="000000" w:themeColor="text1"/>
        </w:rPr>
        <w:t>Roos van Leary</w:t>
      </w:r>
      <w:r>
        <w:rPr>
          <w:rFonts w:cstheme="minorHAnsi"/>
          <w:bCs/>
          <w:color w:val="000000" w:themeColor="text1"/>
        </w:rPr>
        <w:t>’</w:t>
      </w:r>
      <w:r w:rsidRPr="00B23464">
        <w:rPr>
          <w:rFonts w:cstheme="minorHAnsi"/>
          <w:bCs/>
          <w:color w:val="000000" w:themeColor="text1"/>
        </w:rPr>
        <w:t xml:space="preserve">) </w:t>
      </w:r>
      <w:r w:rsidRPr="00B23464">
        <w:rPr>
          <w:rFonts w:cstheme="minorHAnsi"/>
          <w:color w:val="000000" w:themeColor="text1"/>
        </w:rPr>
        <w:t xml:space="preserve">of een andere leerlingevaluatie van school (zie Canvas). </w:t>
      </w:r>
    </w:p>
    <w:p w14:paraId="5BF9B2E3" w14:textId="77777777" w:rsidR="001E0F1C" w:rsidRDefault="001E0F1C" w:rsidP="008D534B">
      <w:pPr>
        <w:pStyle w:val="Lijstalinea"/>
        <w:numPr>
          <w:ilvl w:val="1"/>
          <w:numId w:val="14"/>
        </w:numPr>
        <w:contextualSpacing/>
        <w:rPr>
          <w:rFonts w:cstheme="minorHAnsi"/>
        </w:rPr>
      </w:pPr>
      <w:r w:rsidRPr="00181B46">
        <w:rPr>
          <w:rFonts w:cstheme="minorHAnsi"/>
          <w:color w:val="000000" w:themeColor="text1"/>
        </w:rPr>
        <w:t>Hierbij maak je ook een vergelijking met de uitkomsten van de VIL bij OP B. Studenten die instromen in het tweede semester nemen twee keer de VIL of een andere leerlingevaluatie van school af</w:t>
      </w:r>
      <w:r>
        <w:rPr>
          <w:rFonts w:cstheme="minorHAnsi"/>
          <w:color w:val="000000" w:themeColor="text1"/>
        </w:rPr>
        <w:t>, op verschillende momenten tijdens het semester</w:t>
      </w:r>
      <w:r w:rsidRPr="00181B46">
        <w:rPr>
          <w:rFonts w:cstheme="minorHAnsi"/>
          <w:color w:val="000000" w:themeColor="text1"/>
        </w:rPr>
        <w:t>.</w:t>
      </w:r>
      <w:r w:rsidRPr="00181B46">
        <w:rPr>
          <w:rFonts w:cstheme="minorHAnsi"/>
        </w:rPr>
        <w:t xml:space="preserve"> </w:t>
      </w:r>
    </w:p>
    <w:p w14:paraId="2625503F" w14:textId="38B7D193" w:rsidR="001E0F1C" w:rsidRDefault="001E0F1C" w:rsidP="008D534B">
      <w:pPr>
        <w:pStyle w:val="Lijstalinea"/>
        <w:numPr>
          <w:ilvl w:val="0"/>
          <w:numId w:val="14"/>
        </w:numPr>
      </w:pPr>
      <w:r w:rsidRPr="00B23464">
        <w:rPr>
          <w:rStyle w:val="Zwaar"/>
          <w:rFonts w:eastAsiaTheme="minorHAnsi" w:cstheme="minorBidi"/>
        </w:rPr>
        <w:t>Literatuur</w:t>
      </w:r>
      <w:r w:rsidR="00A92A4D">
        <w:rPr>
          <w:rStyle w:val="Zwaar"/>
          <w:rFonts w:eastAsiaTheme="minorHAnsi" w:cstheme="minorBidi"/>
        </w:rPr>
        <w:t xml:space="preserve">. </w:t>
      </w:r>
      <w:r w:rsidRPr="002238EB">
        <w:t xml:space="preserve">Je maakt gebruik van de </w:t>
      </w:r>
      <w:r w:rsidR="00A92A4D">
        <w:t xml:space="preserve">pedagogische, </w:t>
      </w:r>
      <w:r w:rsidRPr="002238EB">
        <w:t>algeme</w:t>
      </w:r>
      <w:r w:rsidR="00A92A4D">
        <w:t>en-didactische</w:t>
      </w:r>
      <w:r w:rsidRPr="002238EB">
        <w:t xml:space="preserve"> en vakdidactische literatuur die in semester 1 en 2 </w:t>
      </w:r>
      <w:r>
        <w:t xml:space="preserve">(en 3) </w:t>
      </w:r>
      <w:r w:rsidRPr="002238EB">
        <w:t>aan bod zijn geweest. Welke specifieke literatuur je gebruikt kan per persoon verschillen.</w:t>
      </w:r>
    </w:p>
    <w:p w14:paraId="15509711" w14:textId="77777777" w:rsidR="001E0F1C" w:rsidRPr="00B23464" w:rsidRDefault="001E0F1C" w:rsidP="001E0F1C">
      <w:pPr>
        <w:contextualSpacing/>
        <w:rPr>
          <w:rFonts w:cstheme="minorHAnsi"/>
        </w:rPr>
      </w:pPr>
    </w:p>
    <w:p w14:paraId="1B12A494" w14:textId="77777777" w:rsidR="001E0F1C" w:rsidRPr="00C5524C" w:rsidRDefault="001E0F1C" w:rsidP="00B30B14">
      <w:pPr>
        <w:spacing w:after="0"/>
        <w:rPr>
          <w:rStyle w:val="Intensievebenadrukking"/>
        </w:rPr>
      </w:pPr>
      <w:r w:rsidRPr="00C5524C">
        <w:rPr>
          <w:rStyle w:val="Intensievebenadrukking"/>
        </w:rPr>
        <w:t>Optionele bronnen</w:t>
      </w:r>
    </w:p>
    <w:p w14:paraId="35408D12" w14:textId="77777777" w:rsidR="001E0F1C" w:rsidRPr="00181B46" w:rsidRDefault="001E0F1C" w:rsidP="00563C1C">
      <w:pPr>
        <w:spacing w:after="0"/>
      </w:pPr>
      <w:r w:rsidRPr="00B23464">
        <w:t>Overige bronnen</w:t>
      </w:r>
      <w:r w:rsidRPr="00181B46">
        <w:t xml:space="preserve"> die je </w:t>
      </w:r>
      <w:r w:rsidRPr="00B23464">
        <w:t>kunt</w:t>
      </w:r>
      <w:r w:rsidRPr="00181B46">
        <w:t xml:space="preserve"> gebruiken in je reflectie: </w:t>
      </w:r>
    </w:p>
    <w:p w14:paraId="0870B413" w14:textId="77777777" w:rsidR="001E0F1C" w:rsidRPr="00D7670B" w:rsidRDefault="001E0F1C" w:rsidP="008D534B">
      <w:pPr>
        <w:pStyle w:val="Lijstalinea"/>
        <w:numPr>
          <w:ilvl w:val="0"/>
          <w:numId w:val="15"/>
        </w:numPr>
        <w:contextualSpacing/>
        <w:rPr>
          <w:rFonts w:cstheme="minorHAnsi"/>
          <w:szCs w:val="22"/>
        </w:rPr>
      </w:pPr>
      <w:r w:rsidRPr="00D7670B">
        <w:rPr>
          <w:rFonts w:cstheme="minorHAnsi"/>
          <w:szCs w:val="22"/>
        </w:rPr>
        <w:t>Persoonlijke doelen</w:t>
      </w:r>
      <w:r>
        <w:rPr>
          <w:rFonts w:cstheme="minorHAnsi"/>
          <w:szCs w:val="22"/>
        </w:rPr>
        <w:t>, zoals</w:t>
      </w:r>
      <w:r w:rsidRPr="00D7670B">
        <w:rPr>
          <w:rFonts w:cstheme="minorHAnsi"/>
          <w:szCs w:val="22"/>
        </w:rPr>
        <w:t xml:space="preserve">: </w:t>
      </w:r>
    </w:p>
    <w:p w14:paraId="66B8E9C8" w14:textId="77777777" w:rsidR="001E0F1C" w:rsidRPr="00B23464" w:rsidRDefault="001E0F1C" w:rsidP="008D534B">
      <w:pPr>
        <w:pStyle w:val="Lijstalinea"/>
        <w:numPr>
          <w:ilvl w:val="1"/>
          <w:numId w:val="15"/>
        </w:numPr>
        <w:contextualSpacing/>
        <w:rPr>
          <w:rFonts w:cstheme="minorHAnsi"/>
          <w:szCs w:val="22"/>
        </w:rPr>
      </w:pPr>
      <w:r>
        <w:rPr>
          <w:rFonts w:cstheme="minorHAnsi"/>
          <w:szCs w:val="22"/>
        </w:rPr>
        <w:t>B</w:t>
      </w:r>
      <w:r w:rsidRPr="00103AA1">
        <w:rPr>
          <w:rFonts w:cstheme="minorHAnsi"/>
          <w:szCs w:val="22"/>
        </w:rPr>
        <w:t xml:space="preserve">ij OP A en B geformuleerde voornemens en ontwikkelpunten, zoals bij de </w:t>
      </w:r>
      <w:r w:rsidRPr="00103AA1">
        <w:rPr>
          <w:rFonts w:cstheme="minorHAnsi"/>
        </w:rPr>
        <w:t>v</w:t>
      </w:r>
      <w:r w:rsidRPr="00B23464">
        <w:rPr>
          <w:rFonts w:cstheme="minorHAnsi"/>
        </w:rPr>
        <w:t>ideo-analyse (OP A)</w:t>
      </w:r>
      <w:r>
        <w:rPr>
          <w:rFonts w:cstheme="minorHAnsi"/>
        </w:rPr>
        <w:t xml:space="preserve"> en de </w:t>
      </w:r>
      <w:r w:rsidRPr="00103AA1">
        <w:rPr>
          <w:rFonts w:cstheme="minorHAnsi"/>
        </w:rPr>
        <w:t>VIL (OP B).</w:t>
      </w:r>
      <w:r w:rsidRPr="00B23464">
        <w:rPr>
          <w:rFonts w:cstheme="minorHAnsi"/>
        </w:rPr>
        <w:t xml:space="preserve"> </w:t>
      </w:r>
    </w:p>
    <w:p w14:paraId="5EED964A" w14:textId="77777777" w:rsidR="001E0F1C" w:rsidRPr="00CA091D" w:rsidRDefault="001E0F1C" w:rsidP="008D534B">
      <w:pPr>
        <w:pStyle w:val="Lijstalinea"/>
        <w:numPr>
          <w:ilvl w:val="1"/>
          <w:numId w:val="15"/>
        </w:numPr>
        <w:contextualSpacing/>
        <w:rPr>
          <w:rFonts w:cstheme="minorHAnsi"/>
          <w:szCs w:val="22"/>
        </w:rPr>
      </w:pPr>
      <w:r>
        <w:rPr>
          <w:szCs w:val="22"/>
        </w:rPr>
        <w:t>Doelen geformuleerd bij de start van OP C.</w:t>
      </w:r>
    </w:p>
    <w:p w14:paraId="5BAB7FA7" w14:textId="77777777" w:rsidR="001E0F1C" w:rsidRPr="00D7670B" w:rsidRDefault="001E0F1C" w:rsidP="008D534B">
      <w:pPr>
        <w:pStyle w:val="Lijstalinea"/>
        <w:numPr>
          <w:ilvl w:val="0"/>
          <w:numId w:val="15"/>
        </w:numPr>
        <w:contextualSpacing/>
        <w:rPr>
          <w:rFonts w:cstheme="minorHAnsi"/>
          <w:szCs w:val="22"/>
        </w:rPr>
      </w:pPr>
      <w:r w:rsidRPr="00D7670B">
        <w:rPr>
          <w:rFonts w:cstheme="minorHAnsi"/>
          <w:szCs w:val="22"/>
        </w:rPr>
        <w:lastRenderedPageBreak/>
        <w:t>Feedback van opleiders</w:t>
      </w:r>
      <w:r>
        <w:rPr>
          <w:rFonts w:cstheme="minorHAnsi"/>
          <w:szCs w:val="22"/>
        </w:rPr>
        <w:t>, zoals</w:t>
      </w:r>
      <w:r w:rsidRPr="00D7670B">
        <w:rPr>
          <w:rFonts w:cstheme="minorHAnsi"/>
          <w:szCs w:val="22"/>
        </w:rPr>
        <w:t>:</w:t>
      </w:r>
    </w:p>
    <w:p w14:paraId="5D4D23A6" w14:textId="77777777" w:rsidR="001E0F1C" w:rsidRPr="00D7670B" w:rsidRDefault="001E0F1C" w:rsidP="008D534B">
      <w:pPr>
        <w:pStyle w:val="Lijstalinea"/>
        <w:numPr>
          <w:ilvl w:val="1"/>
          <w:numId w:val="15"/>
        </w:numPr>
        <w:contextualSpacing/>
        <w:rPr>
          <w:rFonts w:cstheme="minorHAnsi"/>
          <w:szCs w:val="22"/>
        </w:rPr>
      </w:pPr>
      <w:r>
        <w:rPr>
          <w:rFonts w:cstheme="minorHAnsi"/>
          <w:szCs w:val="22"/>
        </w:rPr>
        <w:t>Je</w:t>
      </w:r>
      <w:r w:rsidRPr="00D7670B">
        <w:rPr>
          <w:rFonts w:cstheme="minorHAnsi"/>
          <w:szCs w:val="22"/>
        </w:rPr>
        <w:t xml:space="preserve"> </w:t>
      </w:r>
      <w:r>
        <w:rPr>
          <w:rFonts w:cstheme="minorHAnsi"/>
          <w:szCs w:val="22"/>
        </w:rPr>
        <w:t>WPB</w:t>
      </w:r>
      <w:r w:rsidRPr="00D7670B">
        <w:rPr>
          <w:rFonts w:cstheme="minorHAnsi"/>
          <w:szCs w:val="22"/>
        </w:rPr>
        <w:t xml:space="preserve"> (tip: je kunt de </w:t>
      </w:r>
      <w:r>
        <w:rPr>
          <w:rFonts w:cstheme="minorHAnsi"/>
          <w:szCs w:val="22"/>
        </w:rPr>
        <w:t>VIL</w:t>
      </w:r>
      <w:r w:rsidRPr="00D7670B">
        <w:rPr>
          <w:rFonts w:cstheme="minorHAnsi"/>
          <w:szCs w:val="22"/>
        </w:rPr>
        <w:t xml:space="preserve"> ook door je </w:t>
      </w:r>
      <w:r>
        <w:rPr>
          <w:rFonts w:cstheme="minorHAnsi"/>
          <w:szCs w:val="22"/>
        </w:rPr>
        <w:t>WPB</w:t>
      </w:r>
      <w:r w:rsidRPr="00D7670B">
        <w:rPr>
          <w:rFonts w:cstheme="minorHAnsi"/>
          <w:szCs w:val="22"/>
        </w:rPr>
        <w:t xml:space="preserve"> laten invullen)</w:t>
      </w:r>
      <w:r>
        <w:rPr>
          <w:rFonts w:cstheme="minorHAnsi"/>
          <w:szCs w:val="22"/>
        </w:rPr>
        <w:t>.</w:t>
      </w:r>
    </w:p>
    <w:p w14:paraId="735D8C6A" w14:textId="77777777" w:rsidR="001E0F1C" w:rsidRPr="00D7670B" w:rsidRDefault="001E0F1C" w:rsidP="008D534B">
      <w:pPr>
        <w:pStyle w:val="Lijstalinea"/>
        <w:numPr>
          <w:ilvl w:val="1"/>
          <w:numId w:val="15"/>
        </w:numPr>
        <w:contextualSpacing/>
        <w:rPr>
          <w:rFonts w:cstheme="minorHAnsi"/>
          <w:szCs w:val="22"/>
        </w:rPr>
      </w:pPr>
      <w:r>
        <w:rPr>
          <w:rFonts w:cstheme="minorHAnsi"/>
          <w:szCs w:val="22"/>
        </w:rPr>
        <w:t>Je VD.</w:t>
      </w:r>
    </w:p>
    <w:p w14:paraId="66E0BB09" w14:textId="77777777" w:rsidR="001E0F1C" w:rsidRPr="00D7670B" w:rsidRDefault="001E0F1C" w:rsidP="008D534B">
      <w:pPr>
        <w:pStyle w:val="Lijstalinea"/>
        <w:numPr>
          <w:ilvl w:val="1"/>
          <w:numId w:val="15"/>
        </w:numPr>
        <w:contextualSpacing/>
        <w:rPr>
          <w:rFonts w:cstheme="minorHAnsi"/>
          <w:szCs w:val="22"/>
        </w:rPr>
      </w:pPr>
      <w:r>
        <w:rPr>
          <w:rFonts w:cstheme="minorHAnsi"/>
          <w:szCs w:val="22"/>
        </w:rPr>
        <w:t>De s</w:t>
      </w:r>
      <w:r w:rsidRPr="00D7670B">
        <w:rPr>
          <w:rFonts w:cstheme="minorHAnsi"/>
          <w:szCs w:val="22"/>
        </w:rPr>
        <w:t xml:space="preserve">ystematische </w:t>
      </w:r>
      <w:r>
        <w:rPr>
          <w:rFonts w:cstheme="minorHAnsi"/>
          <w:szCs w:val="22"/>
        </w:rPr>
        <w:t>l</w:t>
      </w:r>
      <w:r w:rsidRPr="00D7670B">
        <w:rPr>
          <w:rFonts w:cstheme="minorHAnsi"/>
          <w:szCs w:val="22"/>
        </w:rPr>
        <w:t>esobservatie</w:t>
      </w:r>
      <w:r>
        <w:rPr>
          <w:rFonts w:cstheme="minorHAnsi"/>
          <w:szCs w:val="22"/>
        </w:rPr>
        <w:t>.</w:t>
      </w:r>
    </w:p>
    <w:p w14:paraId="56744446" w14:textId="77777777" w:rsidR="001E0F1C" w:rsidRPr="00D7670B" w:rsidRDefault="001E0F1C" w:rsidP="008D534B">
      <w:pPr>
        <w:pStyle w:val="Lijstalinea"/>
        <w:numPr>
          <w:ilvl w:val="1"/>
          <w:numId w:val="15"/>
        </w:numPr>
        <w:contextualSpacing/>
        <w:rPr>
          <w:rFonts w:cstheme="minorHAnsi"/>
          <w:szCs w:val="22"/>
        </w:rPr>
      </w:pPr>
      <w:r>
        <w:rPr>
          <w:rFonts w:cstheme="minorHAnsi"/>
          <w:szCs w:val="22"/>
        </w:rPr>
        <w:t>Het l</w:t>
      </w:r>
      <w:r w:rsidRPr="00D7670B">
        <w:rPr>
          <w:rFonts w:cstheme="minorHAnsi"/>
          <w:szCs w:val="22"/>
        </w:rPr>
        <w:t>esbezoekverslag</w:t>
      </w:r>
      <w:r>
        <w:rPr>
          <w:rFonts w:cstheme="minorHAnsi"/>
          <w:szCs w:val="22"/>
        </w:rPr>
        <w:t>.</w:t>
      </w:r>
    </w:p>
    <w:p w14:paraId="456C22DF" w14:textId="77777777" w:rsidR="001E0F1C" w:rsidRPr="00D7670B" w:rsidRDefault="001E0F1C" w:rsidP="008D534B">
      <w:pPr>
        <w:pStyle w:val="Lijstalinea"/>
        <w:numPr>
          <w:ilvl w:val="1"/>
          <w:numId w:val="15"/>
        </w:numPr>
        <w:contextualSpacing/>
        <w:rPr>
          <w:rFonts w:cstheme="minorHAnsi"/>
          <w:szCs w:val="22"/>
        </w:rPr>
      </w:pPr>
      <w:r>
        <w:rPr>
          <w:rFonts w:cstheme="minorHAnsi"/>
          <w:szCs w:val="22"/>
        </w:rPr>
        <w:t>O</w:t>
      </w:r>
      <w:r w:rsidRPr="00D7670B">
        <w:rPr>
          <w:rFonts w:cstheme="minorHAnsi"/>
          <w:szCs w:val="22"/>
        </w:rPr>
        <w:t>pleiders bij andere vakken (</w:t>
      </w:r>
      <w:r>
        <w:rPr>
          <w:rFonts w:cstheme="minorHAnsi"/>
          <w:szCs w:val="22"/>
        </w:rPr>
        <w:t>denk aan</w:t>
      </w:r>
      <w:r w:rsidRPr="00D7670B">
        <w:rPr>
          <w:rFonts w:cstheme="minorHAnsi"/>
          <w:szCs w:val="22"/>
        </w:rPr>
        <w:t xml:space="preserve"> </w:t>
      </w:r>
      <w:r>
        <w:rPr>
          <w:rFonts w:cstheme="minorHAnsi"/>
          <w:szCs w:val="22"/>
        </w:rPr>
        <w:t>VD</w:t>
      </w:r>
      <w:r w:rsidRPr="00D7670B">
        <w:rPr>
          <w:rFonts w:cstheme="minorHAnsi"/>
          <w:szCs w:val="22"/>
        </w:rPr>
        <w:t>2</w:t>
      </w:r>
      <w:r>
        <w:rPr>
          <w:rFonts w:cstheme="minorHAnsi"/>
          <w:szCs w:val="22"/>
        </w:rPr>
        <w:t>, het keuzevak en</w:t>
      </w:r>
      <w:r w:rsidRPr="00D7670B">
        <w:rPr>
          <w:rFonts w:cstheme="minorHAnsi"/>
          <w:szCs w:val="22"/>
        </w:rPr>
        <w:t xml:space="preserve"> Educatief Ontwerpen)</w:t>
      </w:r>
      <w:r>
        <w:rPr>
          <w:rFonts w:cstheme="minorHAnsi"/>
          <w:szCs w:val="22"/>
        </w:rPr>
        <w:t>.</w:t>
      </w:r>
    </w:p>
    <w:p w14:paraId="60829F00" w14:textId="77777777" w:rsidR="001E0F1C" w:rsidRPr="00D7670B" w:rsidRDefault="001E0F1C" w:rsidP="008D534B">
      <w:pPr>
        <w:pStyle w:val="Lijstalinea"/>
        <w:numPr>
          <w:ilvl w:val="1"/>
          <w:numId w:val="15"/>
        </w:numPr>
        <w:contextualSpacing/>
        <w:rPr>
          <w:rFonts w:cstheme="minorHAnsi"/>
          <w:szCs w:val="22"/>
        </w:rPr>
      </w:pPr>
      <w:r>
        <w:rPr>
          <w:rFonts w:cstheme="minorHAnsi"/>
          <w:szCs w:val="22"/>
        </w:rPr>
        <w:t>Je</w:t>
      </w:r>
      <w:r w:rsidRPr="00D7670B">
        <w:rPr>
          <w:rFonts w:cstheme="minorHAnsi"/>
          <w:szCs w:val="22"/>
        </w:rPr>
        <w:t xml:space="preserve"> intervisor</w:t>
      </w:r>
      <w:r>
        <w:rPr>
          <w:rFonts w:cstheme="minorHAnsi"/>
          <w:szCs w:val="22"/>
        </w:rPr>
        <w:t>.</w:t>
      </w:r>
    </w:p>
    <w:p w14:paraId="0E1AA29D" w14:textId="77777777" w:rsidR="001E0F1C" w:rsidRPr="00EE2408" w:rsidRDefault="001E0F1C" w:rsidP="008D534B">
      <w:pPr>
        <w:pStyle w:val="Lijstalinea"/>
        <w:numPr>
          <w:ilvl w:val="0"/>
          <w:numId w:val="15"/>
        </w:numPr>
        <w:contextualSpacing/>
        <w:rPr>
          <w:rFonts w:cstheme="minorHAnsi"/>
          <w:szCs w:val="22"/>
        </w:rPr>
      </w:pPr>
      <w:r w:rsidRPr="00EE2408">
        <w:rPr>
          <w:rFonts w:cstheme="minorHAnsi"/>
          <w:szCs w:val="22"/>
        </w:rPr>
        <w:t>Feedback van medestudenten en collega’s (</w:t>
      </w:r>
      <w:r>
        <w:rPr>
          <w:rFonts w:cstheme="minorHAnsi"/>
          <w:szCs w:val="22"/>
        </w:rPr>
        <w:t>waaronder</w:t>
      </w:r>
      <w:r w:rsidRPr="00EE2408">
        <w:rPr>
          <w:rFonts w:cstheme="minorHAnsi"/>
          <w:szCs w:val="22"/>
        </w:rPr>
        <w:t xml:space="preserve"> intervisie</w:t>
      </w:r>
      <w:r>
        <w:rPr>
          <w:rFonts w:cstheme="minorHAnsi"/>
          <w:szCs w:val="22"/>
        </w:rPr>
        <w:t>).</w:t>
      </w:r>
    </w:p>
    <w:p w14:paraId="2EDD0BD2" w14:textId="77777777" w:rsidR="001E0F1C" w:rsidRPr="00D7670B" w:rsidRDefault="001E0F1C" w:rsidP="008D534B">
      <w:pPr>
        <w:pStyle w:val="Lijstalinea"/>
        <w:numPr>
          <w:ilvl w:val="0"/>
          <w:numId w:val="15"/>
        </w:numPr>
        <w:contextualSpacing/>
        <w:rPr>
          <w:rFonts w:cstheme="minorHAnsi"/>
          <w:szCs w:val="22"/>
        </w:rPr>
      </w:pPr>
      <w:r w:rsidRPr="00D7670B">
        <w:rPr>
          <w:rFonts w:cstheme="minorHAnsi"/>
          <w:szCs w:val="22"/>
        </w:rPr>
        <w:t xml:space="preserve">Feedback van leerlingen, </w:t>
      </w:r>
      <w:r>
        <w:rPr>
          <w:rFonts w:cstheme="minorHAnsi"/>
          <w:szCs w:val="22"/>
        </w:rPr>
        <w:t>zoals:</w:t>
      </w:r>
    </w:p>
    <w:p w14:paraId="711B4643" w14:textId="77777777" w:rsidR="001E0F1C" w:rsidRPr="00D7670B" w:rsidRDefault="001E0F1C" w:rsidP="008D534B">
      <w:pPr>
        <w:pStyle w:val="Lijstalinea"/>
        <w:numPr>
          <w:ilvl w:val="1"/>
          <w:numId w:val="15"/>
        </w:numPr>
        <w:contextualSpacing/>
        <w:rPr>
          <w:rFonts w:cstheme="minorHAnsi"/>
          <w:szCs w:val="22"/>
        </w:rPr>
      </w:pPr>
      <w:r>
        <w:rPr>
          <w:rFonts w:cstheme="minorHAnsi"/>
          <w:szCs w:val="22"/>
        </w:rPr>
        <w:t>Eerder afgenomen VIL.</w:t>
      </w:r>
    </w:p>
    <w:p w14:paraId="3E63636A" w14:textId="77777777" w:rsidR="001E0F1C" w:rsidRPr="00D7670B" w:rsidRDefault="001E0F1C" w:rsidP="008D534B">
      <w:pPr>
        <w:pStyle w:val="Lijstalinea"/>
        <w:numPr>
          <w:ilvl w:val="1"/>
          <w:numId w:val="15"/>
        </w:numPr>
        <w:contextualSpacing/>
        <w:rPr>
          <w:rFonts w:cstheme="minorHAnsi"/>
          <w:szCs w:val="22"/>
        </w:rPr>
      </w:pPr>
      <w:r>
        <w:rPr>
          <w:rFonts w:cstheme="minorHAnsi"/>
          <w:szCs w:val="22"/>
        </w:rPr>
        <w:t>P</w:t>
      </w:r>
      <w:r w:rsidRPr="00D7670B">
        <w:rPr>
          <w:rFonts w:cstheme="minorHAnsi"/>
          <w:szCs w:val="22"/>
        </w:rPr>
        <w:t>ersoonlijke feedback van een leerling</w:t>
      </w:r>
      <w:r>
        <w:rPr>
          <w:rFonts w:cstheme="minorHAnsi"/>
          <w:szCs w:val="22"/>
        </w:rPr>
        <w:t>.</w:t>
      </w:r>
    </w:p>
    <w:p w14:paraId="05E9A2B7" w14:textId="77777777" w:rsidR="001E0F1C" w:rsidRPr="00D7670B" w:rsidRDefault="001E0F1C" w:rsidP="008D534B">
      <w:pPr>
        <w:pStyle w:val="Lijstalinea"/>
        <w:numPr>
          <w:ilvl w:val="0"/>
          <w:numId w:val="15"/>
        </w:numPr>
        <w:contextualSpacing/>
        <w:rPr>
          <w:rFonts w:cstheme="minorHAnsi"/>
          <w:szCs w:val="22"/>
        </w:rPr>
      </w:pPr>
      <w:r w:rsidRPr="00D7670B">
        <w:rPr>
          <w:rFonts w:cstheme="minorHAnsi"/>
          <w:szCs w:val="22"/>
        </w:rPr>
        <w:t xml:space="preserve">Feedback van derden, </w:t>
      </w:r>
      <w:r>
        <w:rPr>
          <w:rFonts w:cstheme="minorHAnsi"/>
          <w:szCs w:val="22"/>
        </w:rPr>
        <w:t>zoals</w:t>
      </w:r>
      <w:r w:rsidRPr="00D7670B">
        <w:rPr>
          <w:rFonts w:cstheme="minorHAnsi"/>
          <w:szCs w:val="22"/>
        </w:rPr>
        <w:t>:</w:t>
      </w:r>
    </w:p>
    <w:p w14:paraId="6F140BB6" w14:textId="77777777" w:rsidR="001E0F1C" w:rsidRPr="00D7670B" w:rsidRDefault="001E0F1C" w:rsidP="008D534B">
      <w:pPr>
        <w:pStyle w:val="Lijstalinea"/>
        <w:numPr>
          <w:ilvl w:val="1"/>
          <w:numId w:val="15"/>
        </w:numPr>
        <w:contextualSpacing/>
        <w:rPr>
          <w:rFonts w:cstheme="minorHAnsi"/>
          <w:szCs w:val="22"/>
        </w:rPr>
      </w:pPr>
      <w:r>
        <w:rPr>
          <w:rFonts w:cstheme="minorHAnsi"/>
          <w:szCs w:val="22"/>
        </w:rPr>
        <w:t>Leidinggevende</w:t>
      </w:r>
      <w:r w:rsidRPr="00D7670B">
        <w:rPr>
          <w:rFonts w:cstheme="minorHAnsi"/>
          <w:szCs w:val="22"/>
        </w:rPr>
        <w:t xml:space="preserve"> op school</w:t>
      </w:r>
      <w:r>
        <w:rPr>
          <w:rFonts w:cstheme="minorHAnsi"/>
          <w:szCs w:val="22"/>
        </w:rPr>
        <w:t>.</w:t>
      </w:r>
    </w:p>
    <w:p w14:paraId="6F123F06" w14:textId="77777777" w:rsidR="001E0F1C" w:rsidRPr="00D7670B" w:rsidRDefault="001E0F1C" w:rsidP="008D534B">
      <w:pPr>
        <w:pStyle w:val="Lijstalinea"/>
        <w:numPr>
          <w:ilvl w:val="1"/>
          <w:numId w:val="15"/>
        </w:numPr>
        <w:contextualSpacing/>
        <w:rPr>
          <w:rFonts w:cstheme="minorHAnsi"/>
          <w:szCs w:val="22"/>
        </w:rPr>
      </w:pPr>
      <w:r>
        <w:rPr>
          <w:rFonts w:cstheme="minorHAnsi"/>
          <w:szCs w:val="22"/>
        </w:rPr>
        <w:t>O</w:t>
      </w:r>
      <w:r w:rsidRPr="00D7670B">
        <w:rPr>
          <w:rFonts w:cstheme="minorHAnsi"/>
          <w:szCs w:val="22"/>
        </w:rPr>
        <w:t>uders</w:t>
      </w:r>
      <w:r>
        <w:rPr>
          <w:rFonts w:cstheme="minorHAnsi"/>
          <w:szCs w:val="22"/>
        </w:rPr>
        <w:t xml:space="preserve"> van leerlingen.</w:t>
      </w:r>
    </w:p>
    <w:p w14:paraId="702EF3BD" w14:textId="200B7543" w:rsidR="001E0F1C" w:rsidRPr="00C219EF" w:rsidRDefault="00C219EF" w:rsidP="008D534B">
      <w:pPr>
        <w:pStyle w:val="Lijstalinea"/>
        <w:numPr>
          <w:ilvl w:val="0"/>
          <w:numId w:val="15"/>
        </w:numPr>
        <w:contextualSpacing/>
        <w:rPr>
          <w:rFonts w:cstheme="minorHAnsi"/>
          <w:szCs w:val="22"/>
        </w:rPr>
      </w:pPr>
      <w:r w:rsidRPr="00C219EF">
        <w:rPr>
          <w:rFonts w:cstheme="minorHAnsi"/>
          <w:szCs w:val="22"/>
        </w:rPr>
        <w:t xml:space="preserve">Andere geschreven bronnen zoals </w:t>
      </w:r>
      <w:r>
        <w:rPr>
          <w:rFonts w:cstheme="minorHAnsi"/>
          <w:szCs w:val="22"/>
        </w:rPr>
        <w:t>onderwijskundige b</w:t>
      </w:r>
      <w:r w:rsidR="001E0F1C" w:rsidRPr="00C219EF">
        <w:rPr>
          <w:rFonts w:cstheme="minorHAnsi"/>
          <w:szCs w:val="22"/>
        </w:rPr>
        <w:t xml:space="preserve">logs, nieuwsberichten enz. </w:t>
      </w:r>
    </w:p>
    <w:p w14:paraId="54498D59" w14:textId="77777777" w:rsidR="001E0F1C" w:rsidRPr="00D7670B" w:rsidRDefault="001E0F1C" w:rsidP="008D534B">
      <w:pPr>
        <w:pStyle w:val="Lijstalinea"/>
        <w:numPr>
          <w:ilvl w:val="0"/>
          <w:numId w:val="15"/>
        </w:numPr>
        <w:contextualSpacing/>
        <w:rPr>
          <w:rFonts w:cstheme="minorHAnsi"/>
          <w:szCs w:val="22"/>
        </w:rPr>
      </w:pPr>
      <w:r w:rsidRPr="00D7670B">
        <w:rPr>
          <w:rFonts w:cstheme="minorHAnsi"/>
          <w:szCs w:val="22"/>
        </w:rPr>
        <w:t xml:space="preserve">Overige </w:t>
      </w:r>
      <w:r>
        <w:rPr>
          <w:rFonts w:cstheme="minorHAnsi"/>
          <w:szCs w:val="22"/>
        </w:rPr>
        <w:t>relevante bronnen, naar keuze.</w:t>
      </w:r>
    </w:p>
    <w:p w14:paraId="24C07A8E" w14:textId="77777777" w:rsidR="001E0F1C" w:rsidRPr="00D7670B" w:rsidRDefault="001E0F1C" w:rsidP="001E0F1C">
      <w:pPr>
        <w:spacing w:after="0"/>
        <w:rPr>
          <w:rFonts w:cstheme="minorHAnsi"/>
        </w:rPr>
      </w:pPr>
    </w:p>
    <w:p w14:paraId="072A70A8" w14:textId="77777777" w:rsidR="001E0F1C" w:rsidRPr="00C5524C" w:rsidRDefault="001E0F1C" w:rsidP="00B30B14">
      <w:pPr>
        <w:spacing w:after="0"/>
        <w:rPr>
          <w:rStyle w:val="Intensievebenadrukking"/>
        </w:rPr>
      </w:pPr>
      <w:r w:rsidRPr="00C5524C">
        <w:rPr>
          <w:rStyle w:val="Intensievebenadrukking"/>
        </w:rPr>
        <w:t>Toelichting bij het gebruik van bronnen:</w:t>
      </w:r>
    </w:p>
    <w:p w14:paraId="0230930F" w14:textId="77777777" w:rsidR="001E0F1C" w:rsidRPr="00B23464" w:rsidRDefault="001E0F1C" w:rsidP="008D534B">
      <w:pPr>
        <w:pStyle w:val="Lijstalinea"/>
        <w:numPr>
          <w:ilvl w:val="0"/>
          <w:numId w:val="26"/>
        </w:numPr>
        <w:contextualSpacing/>
        <w:rPr>
          <w:rFonts w:cstheme="minorHAnsi"/>
        </w:rPr>
      </w:pPr>
      <w:r w:rsidRPr="00B23464">
        <w:rPr>
          <w:rFonts w:cstheme="minorHAnsi"/>
        </w:rPr>
        <w:t xml:space="preserve">Bronnen kunnen en mogen van verschillende aard zijn, en belichten </w:t>
      </w:r>
      <w:r w:rsidRPr="00B23464">
        <w:rPr>
          <w:rFonts w:cstheme="minorHAnsi"/>
          <w:b/>
          <w:bCs/>
        </w:rPr>
        <w:t>verschillende perspectieven</w:t>
      </w:r>
      <w:r w:rsidRPr="00B23464">
        <w:rPr>
          <w:rFonts w:cstheme="minorHAnsi"/>
        </w:rPr>
        <w:t xml:space="preserve">. </w:t>
      </w:r>
      <w:r>
        <w:rPr>
          <w:rFonts w:cstheme="minorHAnsi"/>
        </w:rPr>
        <w:t>Gebruik indien mogelijk</w:t>
      </w:r>
      <w:r w:rsidRPr="00B23464">
        <w:rPr>
          <w:rFonts w:cstheme="minorHAnsi"/>
        </w:rPr>
        <w:t xml:space="preserve"> per bekwaamheidsgebied minimaal twee bronnen die elk een verschillend perspectief belichten. Denk bijvoorbeeld aan feedback van leerlingen naast input van medestudenten en je intervisor bij intervisie. </w:t>
      </w:r>
    </w:p>
    <w:p w14:paraId="1C865881" w14:textId="77777777" w:rsidR="001E0F1C" w:rsidRPr="00B23464" w:rsidRDefault="001E0F1C" w:rsidP="008D534B">
      <w:pPr>
        <w:pStyle w:val="Lijstalinea"/>
        <w:numPr>
          <w:ilvl w:val="0"/>
          <w:numId w:val="26"/>
        </w:numPr>
        <w:contextualSpacing/>
        <w:rPr>
          <w:rFonts w:cstheme="minorHAnsi"/>
        </w:rPr>
      </w:pPr>
      <w:r w:rsidRPr="00B23464">
        <w:rPr>
          <w:rFonts w:cstheme="minorHAnsi"/>
        </w:rPr>
        <w:t xml:space="preserve">Het is belangrijk dat je </w:t>
      </w:r>
      <w:r w:rsidRPr="00B23464">
        <w:rPr>
          <w:rFonts w:cstheme="minorHAnsi"/>
          <w:b/>
          <w:bCs/>
        </w:rPr>
        <w:t>verband legt tussen de bronnen</w:t>
      </w:r>
      <w:r w:rsidRPr="00B23464">
        <w:rPr>
          <w:rFonts w:cstheme="minorHAnsi"/>
        </w:rPr>
        <w:t>, bijvoorbeeld door te laten zien hoe de beoordeling van je werkplekbegeleider de uitkomsten van de Roos van Leary ondersteun</w:t>
      </w:r>
      <w:r>
        <w:rPr>
          <w:rFonts w:cstheme="minorHAnsi"/>
        </w:rPr>
        <w:t>t</w:t>
      </w:r>
      <w:r w:rsidRPr="00B23464">
        <w:rPr>
          <w:rFonts w:cstheme="minorHAnsi"/>
        </w:rPr>
        <w:t xml:space="preserve"> of hoe feedback van opleiders en vakdidactische literatuur elkaar ondersteunen bij het aantonen van je startbekwaamheid op vakdidactisch gebied. </w:t>
      </w:r>
    </w:p>
    <w:p w14:paraId="68FE0D3A" w14:textId="77777777" w:rsidR="001E0F1C" w:rsidRPr="00B23464" w:rsidRDefault="001E0F1C" w:rsidP="008D534B">
      <w:pPr>
        <w:pStyle w:val="Lijstalinea"/>
        <w:numPr>
          <w:ilvl w:val="0"/>
          <w:numId w:val="26"/>
        </w:numPr>
        <w:contextualSpacing/>
        <w:rPr>
          <w:rFonts w:cstheme="minorHAnsi"/>
        </w:rPr>
      </w:pPr>
      <w:r w:rsidRPr="00B23464">
        <w:rPr>
          <w:rFonts w:cstheme="minorHAnsi"/>
        </w:rPr>
        <w:t xml:space="preserve">Nogmaals: als je een bron gebruikt om op te reflecteren, dan voeg je deze ook toe in de bijlage. </w:t>
      </w:r>
    </w:p>
    <w:p w14:paraId="48EFCF62" w14:textId="7F960EAD" w:rsidR="00302C0B" w:rsidRPr="002238EB" w:rsidRDefault="00302C0B" w:rsidP="00DF0948">
      <w:pPr>
        <w:spacing w:after="0"/>
        <w:rPr>
          <w:rFonts w:cstheme="minorHAnsi"/>
        </w:rPr>
      </w:pPr>
    </w:p>
    <w:p w14:paraId="32F3C249" w14:textId="0EF80D5D" w:rsidR="00302C0B" w:rsidRPr="00C5524C" w:rsidRDefault="00302C0B" w:rsidP="00D35663">
      <w:pPr>
        <w:spacing w:after="0"/>
        <w:rPr>
          <w:rStyle w:val="Intensievebenadrukking"/>
        </w:rPr>
      </w:pPr>
      <w:r w:rsidRPr="00D35663">
        <w:rPr>
          <w:rStyle w:val="Intensievebenadrukking"/>
        </w:rPr>
        <w:t>Studielast</w:t>
      </w:r>
    </w:p>
    <w:p w14:paraId="5956B7D1" w14:textId="53D17ACB" w:rsidR="00C51987" w:rsidRPr="00C51987" w:rsidRDefault="00C51987" w:rsidP="00D35663">
      <w:r>
        <w:t xml:space="preserve">De studielast is </w:t>
      </w:r>
      <w:r w:rsidR="006D36A7">
        <w:t>3</w:t>
      </w:r>
      <w:r>
        <w:t>0 SLU</w:t>
      </w:r>
      <w:r w:rsidR="006D36A7">
        <w:t>, als volgt verdeeld:</w:t>
      </w:r>
    </w:p>
    <w:p w14:paraId="5E8BA19F" w14:textId="4914B6EF" w:rsidR="00302C0B" w:rsidRPr="002238EB" w:rsidRDefault="00302C0B" w:rsidP="00302C0B">
      <w:pPr>
        <w:spacing w:after="0"/>
        <w:ind w:firstLine="644"/>
        <w:rPr>
          <w:rFonts w:cstheme="minorHAnsi"/>
        </w:rPr>
      </w:pPr>
      <w:r w:rsidRPr="002238EB">
        <w:rPr>
          <w:rFonts w:cstheme="minorHAnsi"/>
        </w:rPr>
        <w:t xml:space="preserve">Analyse </w:t>
      </w:r>
      <w:r w:rsidRPr="002238EB">
        <w:rPr>
          <w:rFonts w:cstheme="minorHAnsi"/>
        </w:rPr>
        <w:tab/>
      </w:r>
      <w:r w:rsidRPr="002238EB">
        <w:rPr>
          <w:rFonts w:cstheme="minorHAnsi"/>
        </w:rPr>
        <w:tab/>
      </w:r>
      <w:r w:rsidRPr="002238EB">
        <w:rPr>
          <w:rFonts w:cstheme="minorHAnsi"/>
        </w:rPr>
        <w:tab/>
      </w:r>
      <w:r w:rsidR="00561C75">
        <w:rPr>
          <w:rFonts w:cstheme="minorHAnsi"/>
        </w:rPr>
        <w:t>24</w:t>
      </w:r>
      <w:r w:rsidRPr="002238EB">
        <w:rPr>
          <w:rFonts w:cstheme="minorHAnsi"/>
        </w:rPr>
        <w:t xml:space="preserve"> uur</w:t>
      </w:r>
    </w:p>
    <w:p w14:paraId="2DC43CBC" w14:textId="539474B3" w:rsidR="00302C0B" w:rsidRPr="002238EB" w:rsidRDefault="00302C0B" w:rsidP="00302C0B">
      <w:pPr>
        <w:spacing w:after="0"/>
        <w:ind w:firstLine="644"/>
        <w:rPr>
          <w:rFonts w:cstheme="minorHAnsi"/>
        </w:rPr>
      </w:pPr>
      <w:r w:rsidRPr="002238EB">
        <w:rPr>
          <w:rFonts w:cstheme="minorHAnsi"/>
        </w:rPr>
        <w:t xml:space="preserve">Verslaglegging </w:t>
      </w:r>
      <w:r w:rsidRPr="002238EB">
        <w:rPr>
          <w:rFonts w:cstheme="minorHAnsi"/>
        </w:rPr>
        <w:tab/>
      </w:r>
      <w:r w:rsidRPr="002238EB">
        <w:rPr>
          <w:rFonts w:cstheme="minorHAnsi"/>
        </w:rPr>
        <w:tab/>
      </w:r>
      <w:r w:rsidRPr="002238EB">
        <w:rPr>
          <w:rFonts w:cstheme="minorHAnsi"/>
        </w:rPr>
        <w:tab/>
      </w:r>
      <w:r w:rsidR="00DC319B">
        <w:rPr>
          <w:rFonts w:cstheme="minorHAnsi"/>
        </w:rPr>
        <w:t>6</w:t>
      </w:r>
      <w:r w:rsidRPr="002238EB">
        <w:rPr>
          <w:rFonts w:cstheme="minorHAnsi"/>
        </w:rPr>
        <w:t xml:space="preserve"> uur</w:t>
      </w:r>
    </w:p>
    <w:p w14:paraId="253C25CD" w14:textId="14B67A09" w:rsidR="00B661AC" w:rsidRDefault="00B661AC" w:rsidP="00D35663">
      <w:pPr>
        <w:tabs>
          <w:tab w:val="left" w:pos="1788"/>
        </w:tabs>
        <w:rPr>
          <w:rFonts w:cstheme="minorHAnsi"/>
          <w:b/>
          <w:sz w:val="40"/>
          <w:szCs w:val="40"/>
        </w:rPr>
        <w:sectPr w:rsidR="00B661AC" w:rsidSect="007A1838">
          <w:headerReference w:type="default" r:id="rId18"/>
          <w:footerReference w:type="default" r:id="rId19"/>
          <w:headerReference w:type="first" r:id="rId20"/>
          <w:pgSz w:w="11906" w:h="16838"/>
          <w:pgMar w:top="1560" w:right="1440" w:bottom="1440" w:left="1440" w:header="708" w:footer="708" w:gutter="0"/>
          <w:cols w:space="708"/>
          <w:titlePg/>
          <w:docGrid w:linePitch="360"/>
        </w:sectPr>
      </w:pPr>
    </w:p>
    <w:p w14:paraId="133F65F6" w14:textId="5E4D07F8" w:rsidR="00DC319B" w:rsidRDefault="00302C0B" w:rsidP="00D35663">
      <w:pPr>
        <w:pStyle w:val="Kopbijlage1"/>
      </w:pPr>
      <w:bookmarkStart w:id="351" w:name="_Toc93646064"/>
      <w:r w:rsidRPr="002475EF">
        <w:lastRenderedPageBreak/>
        <w:t>Beoordelingsformulier Verslag OP C</w:t>
      </w:r>
      <w:bookmarkEnd w:id="351"/>
    </w:p>
    <w:tbl>
      <w:tblPr>
        <w:tblW w:w="5021" w:type="pct"/>
        <w:tblLayout w:type="fixed"/>
        <w:tblLook w:val="04A0" w:firstRow="1" w:lastRow="0" w:firstColumn="1" w:lastColumn="0" w:noHBand="0" w:noVBand="1"/>
      </w:tblPr>
      <w:tblGrid>
        <w:gridCol w:w="2386"/>
        <w:gridCol w:w="11500"/>
      </w:tblGrid>
      <w:tr w:rsidR="00B661AC" w:rsidRPr="003E7386" w14:paraId="6C352EB4" w14:textId="77777777" w:rsidTr="00D35663">
        <w:tc>
          <w:tcPr>
            <w:tcW w:w="5000" w:type="pct"/>
            <w:gridSpan w:val="2"/>
            <w:tcBorders>
              <w:top w:val="single" w:sz="4" w:space="0" w:color="auto"/>
              <w:left w:val="single" w:sz="4" w:space="0" w:color="auto"/>
              <w:bottom w:val="single" w:sz="4" w:space="0" w:color="auto"/>
              <w:right w:val="single" w:sz="4" w:space="0" w:color="auto"/>
            </w:tcBorders>
            <w:hideMark/>
          </w:tcPr>
          <w:p w14:paraId="4AC5A953" w14:textId="77777777" w:rsidR="00B661AC" w:rsidRPr="003E7386" w:rsidRDefault="00B661AC" w:rsidP="00D952BC">
            <w:pPr>
              <w:spacing w:after="0" w:line="240" w:lineRule="auto"/>
              <w:rPr>
                <w:rFonts w:cs="Calibri"/>
                <w:color w:val="000000" w:themeColor="text1"/>
                <w:sz w:val="20"/>
                <w:szCs w:val="20"/>
                <w:vertAlign w:val="subscript"/>
              </w:rPr>
            </w:pPr>
            <w:r w:rsidRPr="003E7386">
              <w:rPr>
                <w:rFonts w:cs="Calibri"/>
                <w:color w:val="000000" w:themeColor="text1"/>
                <w:sz w:val="20"/>
                <w:szCs w:val="20"/>
              </w:rPr>
              <w:t>Student:                                                                                    Vakdidacticus:</w:t>
            </w:r>
          </w:p>
          <w:p w14:paraId="1BFDA1CE" w14:textId="77777777" w:rsidR="00B661AC" w:rsidRPr="003E7386" w:rsidRDefault="00B661AC" w:rsidP="00D952BC">
            <w:pPr>
              <w:spacing w:after="0" w:line="240" w:lineRule="auto"/>
              <w:ind w:firstLine="720"/>
              <w:rPr>
                <w:rFonts w:cs="Calibri"/>
                <w:color w:val="000000" w:themeColor="text1"/>
                <w:sz w:val="20"/>
                <w:szCs w:val="20"/>
              </w:rPr>
            </w:pPr>
            <w:r w:rsidRPr="003E7386">
              <w:rPr>
                <w:rFonts w:cs="Calibri"/>
                <w:color w:val="000000" w:themeColor="text1"/>
                <w:sz w:val="20"/>
                <w:szCs w:val="20"/>
              </w:rPr>
              <w:t xml:space="preserve">                                                                                    Onderwijskundige:</w:t>
            </w:r>
            <w:r w:rsidRPr="003E7386">
              <w:rPr>
                <w:rFonts w:cs="Calibri"/>
                <w:color w:val="000000" w:themeColor="text1"/>
                <w:sz w:val="20"/>
                <w:szCs w:val="20"/>
              </w:rPr>
              <w:br/>
              <w:t>Oordeel:                                                                                    Datum:</w:t>
            </w:r>
          </w:p>
        </w:tc>
      </w:tr>
      <w:tr w:rsidR="00B661AC" w:rsidRPr="003E7386" w14:paraId="1E45C32F" w14:textId="77777777" w:rsidTr="00D35663">
        <w:trPr>
          <w:trHeight w:val="1111"/>
        </w:trPr>
        <w:tc>
          <w:tcPr>
            <w:tcW w:w="859" w:type="pct"/>
            <w:tcBorders>
              <w:top w:val="single" w:sz="4" w:space="0" w:color="auto"/>
              <w:left w:val="single" w:sz="4" w:space="0" w:color="auto"/>
              <w:bottom w:val="single" w:sz="4" w:space="0" w:color="auto"/>
              <w:right w:val="single" w:sz="4" w:space="0" w:color="auto"/>
            </w:tcBorders>
            <w:hideMark/>
          </w:tcPr>
          <w:p w14:paraId="4F4DAB8C" w14:textId="77777777" w:rsidR="00B661AC" w:rsidRPr="003E7386" w:rsidRDefault="00B661AC" w:rsidP="00D952BC">
            <w:pPr>
              <w:spacing w:after="0" w:line="240" w:lineRule="auto"/>
              <w:rPr>
                <w:rFonts w:cs="Calibri"/>
                <w:color w:val="000000" w:themeColor="text1"/>
                <w:sz w:val="18"/>
                <w:szCs w:val="18"/>
              </w:rPr>
            </w:pPr>
            <w:r w:rsidRPr="003E7386">
              <w:rPr>
                <w:rFonts w:cs="Calibri"/>
                <w:color w:val="000000" w:themeColor="text1"/>
                <w:sz w:val="18"/>
                <w:szCs w:val="18"/>
              </w:rPr>
              <w:t>Basisvoorwaarden voor het beoordelen</w:t>
            </w:r>
          </w:p>
        </w:tc>
        <w:tc>
          <w:tcPr>
            <w:tcW w:w="4141" w:type="pct"/>
            <w:tcBorders>
              <w:top w:val="single" w:sz="4" w:space="0" w:color="auto"/>
              <w:left w:val="single" w:sz="4" w:space="0" w:color="auto"/>
              <w:bottom w:val="single" w:sz="4" w:space="0" w:color="auto"/>
              <w:right w:val="single" w:sz="4" w:space="0" w:color="auto"/>
            </w:tcBorders>
            <w:hideMark/>
          </w:tcPr>
          <w:p w14:paraId="71BAF2F2" w14:textId="77777777" w:rsidR="00B661AC" w:rsidRPr="003E7386" w:rsidRDefault="00B661AC" w:rsidP="00D952BC">
            <w:pPr>
              <w:spacing w:after="0" w:line="240" w:lineRule="auto"/>
              <w:rPr>
                <w:rFonts w:cs="Calibri"/>
                <w:color w:val="000000" w:themeColor="text1"/>
                <w:sz w:val="18"/>
                <w:szCs w:val="18"/>
              </w:rPr>
            </w:pPr>
            <w:r w:rsidRPr="003E7386">
              <w:rPr>
                <w:rFonts w:cs="Calibri"/>
                <w:color w:val="000000" w:themeColor="text1"/>
                <w:sz w:val="18"/>
                <w:szCs w:val="18"/>
              </w:rPr>
              <w:t xml:space="preserve">Dit verslag wordt uitsluitend van een beoordeling voorzien indien: </w:t>
            </w:r>
          </w:p>
          <w:p w14:paraId="2C072CFE" w14:textId="77777777" w:rsidR="00B661AC" w:rsidRPr="003E7386" w:rsidRDefault="00B661AC" w:rsidP="008D534B">
            <w:pPr>
              <w:numPr>
                <w:ilvl w:val="0"/>
                <w:numId w:val="3"/>
              </w:numPr>
              <w:spacing w:after="0" w:line="240" w:lineRule="auto"/>
              <w:rPr>
                <w:rFonts w:cs="Calibri"/>
                <w:color w:val="000000" w:themeColor="text1"/>
                <w:sz w:val="18"/>
                <w:szCs w:val="18"/>
              </w:rPr>
            </w:pPr>
            <w:r w:rsidRPr="003E7386">
              <w:rPr>
                <w:rFonts w:cs="Calibri"/>
                <w:color w:val="000000" w:themeColor="text1"/>
                <w:sz w:val="18"/>
                <w:szCs w:val="18"/>
              </w:rPr>
              <w:t>het verslag is ingeleverd binnen de gestelde termijn via Canvas;</w:t>
            </w:r>
          </w:p>
          <w:p w14:paraId="2A55E883" w14:textId="77777777" w:rsidR="00B661AC" w:rsidRPr="003E7386" w:rsidRDefault="00B661AC" w:rsidP="008D534B">
            <w:pPr>
              <w:numPr>
                <w:ilvl w:val="0"/>
                <w:numId w:val="3"/>
              </w:numPr>
              <w:spacing w:after="0" w:line="240" w:lineRule="auto"/>
              <w:rPr>
                <w:rFonts w:ascii="Calibri" w:hAnsi="Calibri" w:cs="Calibri"/>
                <w:color w:val="000000" w:themeColor="text1"/>
                <w:sz w:val="18"/>
                <w:szCs w:val="18"/>
              </w:rPr>
            </w:pPr>
            <w:r w:rsidRPr="003E7386">
              <w:rPr>
                <w:rFonts w:cs="Calibri"/>
                <w:color w:val="000000" w:themeColor="text1"/>
                <w:sz w:val="18"/>
                <w:szCs w:val="18"/>
              </w:rPr>
              <w:t>er geen sprake is van plagiaat;</w:t>
            </w:r>
          </w:p>
          <w:p w14:paraId="3CC5B412" w14:textId="77777777" w:rsidR="00B661AC" w:rsidRPr="003E7386" w:rsidRDefault="00B661AC" w:rsidP="008D534B">
            <w:pPr>
              <w:numPr>
                <w:ilvl w:val="0"/>
                <w:numId w:val="3"/>
              </w:numPr>
              <w:spacing w:after="0" w:line="240" w:lineRule="auto"/>
              <w:rPr>
                <w:rFonts w:ascii="Calibri" w:hAnsi="Calibri" w:cs="Calibri"/>
                <w:color w:val="000000" w:themeColor="text1"/>
                <w:sz w:val="18"/>
                <w:szCs w:val="18"/>
              </w:rPr>
            </w:pPr>
            <w:r w:rsidRPr="003E7386">
              <w:rPr>
                <w:rFonts w:ascii="Calibri" w:hAnsi="Calibri" w:cs="Calibri"/>
                <w:color w:val="000000" w:themeColor="text1"/>
                <w:sz w:val="18"/>
                <w:szCs w:val="18"/>
              </w:rPr>
              <w:t>het verslag volledig is ingeleverd inclusief alle gevraagde onderdelen en bijlagen;</w:t>
            </w:r>
          </w:p>
          <w:p w14:paraId="0799DF26" w14:textId="77777777" w:rsidR="00B661AC" w:rsidRPr="003E7386" w:rsidRDefault="00B661AC" w:rsidP="008D534B">
            <w:pPr>
              <w:numPr>
                <w:ilvl w:val="0"/>
                <w:numId w:val="3"/>
              </w:numPr>
              <w:spacing w:after="0" w:line="240" w:lineRule="auto"/>
              <w:rPr>
                <w:rFonts w:ascii="Calibri" w:hAnsi="Calibri" w:cs="Calibri"/>
                <w:color w:val="000000" w:themeColor="text1"/>
                <w:sz w:val="18"/>
                <w:szCs w:val="18"/>
              </w:rPr>
            </w:pPr>
            <w:r w:rsidRPr="003E7386">
              <w:rPr>
                <w:rFonts w:ascii="Calibri" w:hAnsi="Calibri" w:cs="Calibri"/>
                <w:color w:val="000000" w:themeColor="text1"/>
                <w:sz w:val="18"/>
                <w:szCs w:val="18"/>
                <w:shd w:val="clear" w:color="auto" w:fill="FFFFFF"/>
              </w:rPr>
              <w:t>de tekst heeft een adequate structuur, formuleringen zijn helder, eenduidig en grammaticaal correct;</w:t>
            </w:r>
          </w:p>
          <w:p w14:paraId="351268A8" w14:textId="77777777" w:rsidR="00B661AC" w:rsidRPr="003E7386" w:rsidRDefault="00B661AC" w:rsidP="008D534B">
            <w:pPr>
              <w:numPr>
                <w:ilvl w:val="0"/>
                <w:numId w:val="3"/>
              </w:numPr>
              <w:spacing w:after="0" w:line="240" w:lineRule="auto"/>
              <w:rPr>
                <w:rFonts w:cs="Calibri"/>
                <w:color w:val="000000" w:themeColor="text1"/>
                <w:sz w:val="18"/>
                <w:szCs w:val="18"/>
              </w:rPr>
            </w:pPr>
            <w:r w:rsidRPr="003E7386">
              <w:rPr>
                <w:rFonts w:ascii="Calibri" w:hAnsi="Calibri" w:cs="Calibri"/>
                <w:color w:val="000000" w:themeColor="text1"/>
                <w:sz w:val="18"/>
                <w:szCs w:val="18"/>
              </w:rPr>
              <w:t>de referenties in orde zijn (APA).</w:t>
            </w:r>
          </w:p>
        </w:tc>
      </w:tr>
      <w:tr w:rsidR="00B661AC" w:rsidRPr="003E7386" w14:paraId="24D71606" w14:textId="77777777" w:rsidTr="00D35663">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55DA6DB" w14:textId="77777777" w:rsidR="00B661AC" w:rsidRPr="003E7386" w:rsidRDefault="00B661AC" w:rsidP="00D952BC">
            <w:pPr>
              <w:spacing w:after="0" w:line="240" w:lineRule="auto"/>
              <w:rPr>
                <w:rFonts w:cs="Calibri"/>
                <w:b/>
                <w:color w:val="000000" w:themeColor="text1"/>
              </w:rPr>
            </w:pPr>
            <w:r w:rsidRPr="003E7386">
              <w:rPr>
                <w:rFonts w:cs="Calibri"/>
                <w:b/>
                <w:color w:val="000000" w:themeColor="text1"/>
                <w:sz w:val="20"/>
                <w:szCs w:val="20"/>
              </w:rPr>
              <w:t>BEOORDELINGSCRITERIA</w:t>
            </w:r>
          </w:p>
        </w:tc>
      </w:tr>
    </w:tbl>
    <w:tbl>
      <w:tblPr>
        <w:tblStyle w:val="Tabelraster"/>
        <w:tblW w:w="5216" w:type="pct"/>
        <w:tblInd w:w="0" w:type="dxa"/>
        <w:tblLayout w:type="fixed"/>
        <w:tblLook w:val="04A0" w:firstRow="1" w:lastRow="0" w:firstColumn="1" w:lastColumn="0" w:noHBand="0" w:noVBand="1"/>
      </w:tblPr>
      <w:tblGrid>
        <w:gridCol w:w="2378"/>
        <w:gridCol w:w="2242"/>
        <w:gridCol w:w="1541"/>
        <w:gridCol w:w="2521"/>
        <w:gridCol w:w="1823"/>
        <w:gridCol w:w="2801"/>
        <w:gridCol w:w="1119"/>
      </w:tblGrid>
      <w:tr w:rsidR="00B661AC" w:rsidRPr="0043560A" w14:paraId="2FD04145" w14:textId="77777777" w:rsidTr="00D952BC">
        <w:tc>
          <w:tcPr>
            <w:tcW w:w="824" w:type="pct"/>
          </w:tcPr>
          <w:p w14:paraId="6A749E66" w14:textId="77777777" w:rsidR="00B661AC" w:rsidRPr="0043560A" w:rsidRDefault="00B661AC" w:rsidP="00AB259A">
            <w:pPr>
              <w:jc w:val="left"/>
              <w:rPr>
                <w:rFonts w:cstheme="minorHAnsi"/>
                <w:i/>
                <w:iCs/>
                <w:color w:val="000000" w:themeColor="text1"/>
                <w:sz w:val="20"/>
                <w:szCs w:val="20"/>
              </w:rPr>
            </w:pPr>
          </w:p>
        </w:tc>
        <w:tc>
          <w:tcPr>
            <w:tcW w:w="777" w:type="pct"/>
          </w:tcPr>
          <w:p w14:paraId="16ED8E11" w14:textId="77777777" w:rsidR="00B661AC" w:rsidRPr="0043560A" w:rsidRDefault="00B661AC" w:rsidP="00AB259A">
            <w:pPr>
              <w:jc w:val="left"/>
              <w:rPr>
                <w:rFonts w:cstheme="minorHAnsi"/>
                <w:i/>
                <w:iCs/>
                <w:color w:val="000000" w:themeColor="text1"/>
                <w:sz w:val="20"/>
                <w:szCs w:val="20"/>
              </w:rPr>
            </w:pPr>
            <w:r w:rsidRPr="0043560A">
              <w:rPr>
                <w:rFonts w:cstheme="minorHAnsi"/>
                <w:i/>
                <w:iCs/>
                <w:color w:val="000000" w:themeColor="text1"/>
                <w:sz w:val="20"/>
                <w:szCs w:val="20"/>
              </w:rPr>
              <w:t>Goed (20 punten)</w:t>
            </w:r>
          </w:p>
        </w:tc>
        <w:tc>
          <w:tcPr>
            <w:tcW w:w="534" w:type="pct"/>
          </w:tcPr>
          <w:p w14:paraId="326FE1F1" w14:textId="77777777" w:rsidR="00B661AC" w:rsidRPr="0043560A" w:rsidRDefault="00B661AC" w:rsidP="00AB259A">
            <w:pPr>
              <w:jc w:val="left"/>
              <w:rPr>
                <w:rFonts w:cstheme="minorHAnsi"/>
                <w:i/>
                <w:iCs/>
                <w:color w:val="000000" w:themeColor="text1"/>
                <w:sz w:val="20"/>
                <w:szCs w:val="20"/>
              </w:rPr>
            </w:pPr>
            <w:r w:rsidRPr="0043560A">
              <w:rPr>
                <w:rFonts w:cstheme="minorHAnsi"/>
                <w:i/>
                <w:iCs/>
                <w:color w:val="000000" w:themeColor="text1"/>
                <w:sz w:val="20"/>
                <w:szCs w:val="20"/>
              </w:rPr>
              <w:t>Ruim voldoende (16 punten)</w:t>
            </w:r>
          </w:p>
        </w:tc>
        <w:tc>
          <w:tcPr>
            <w:tcW w:w="874" w:type="pct"/>
          </w:tcPr>
          <w:p w14:paraId="093BA422" w14:textId="77777777" w:rsidR="00B661AC" w:rsidRPr="0043560A" w:rsidRDefault="00B661AC" w:rsidP="00AB259A">
            <w:pPr>
              <w:jc w:val="left"/>
              <w:rPr>
                <w:rFonts w:cstheme="minorHAnsi"/>
                <w:i/>
                <w:iCs/>
                <w:color w:val="000000" w:themeColor="text1"/>
                <w:sz w:val="20"/>
                <w:szCs w:val="20"/>
              </w:rPr>
            </w:pPr>
            <w:r w:rsidRPr="0043560A">
              <w:rPr>
                <w:rFonts w:cstheme="minorHAnsi"/>
                <w:i/>
                <w:iCs/>
                <w:color w:val="000000" w:themeColor="text1"/>
                <w:sz w:val="20"/>
                <w:szCs w:val="20"/>
              </w:rPr>
              <w:t>Voldoende (12 punten)</w:t>
            </w:r>
          </w:p>
        </w:tc>
        <w:tc>
          <w:tcPr>
            <w:tcW w:w="632" w:type="pct"/>
            <w:tcBorders>
              <w:bottom w:val="single" w:sz="4" w:space="0" w:color="auto"/>
            </w:tcBorders>
          </w:tcPr>
          <w:p w14:paraId="50146E10" w14:textId="77777777" w:rsidR="00B661AC" w:rsidRPr="0043560A" w:rsidRDefault="00B661AC" w:rsidP="00AB259A">
            <w:pPr>
              <w:jc w:val="left"/>
              <w:rPr>
                <w:rFonts w:cstheme="minorHAnsi"/>
                <w:i/>
                <w:iCs/>
                <w:color w:val="000000" w:themeColor="text1"/>
                <w:sz w:val="20"/>
                <w:szCs w:val="20"/>
              </w:rPr>
            </w:pPr>
            <w:r w:rsidRPr="0043560A">
              <w:rPr>
                <w:rFonts w:cstheme="minorHAnsi"/>
                <w:i/>
                <w:iCs/>
                <w:color w:val="000000" w:themeColor="text1"/>
                <w:sz w:val="20"/>
                <w:szCs w:val="20"/>
              </w:rPr>
              <w:t>Matig (8 punten)</w:t>
            </w:r>
          </w:p>
        </w:tc>
        <w:tc>
          <w:tcPr>
            <w:tcW w:w="971" w:type="pct"/>
          </w:tcPr>
          <w:p w14:paraId="3ACF411E" w14:textId="77777777" w:rsidR="00B661AC" w:rsidRPr="0043560A" w:rsidRDefault="00B661AC" w:rsidP="00AB259A">
            <w:pPr>
              <w:jc w:val="left"/>
              <w:rPr>
                <w:rFonts w:cstheme="minorHAnsi"/>
                <w:i/>
                <w:iCs/>
                <w:color w:val="000000" w:themeColor="text1"/>
                <w:sz w:val="20"/>
                <w:szCs w:val="20"/>
              </w:rPr>
            </w:pPr>
            <w:r w:rsidRPr="0043560A">
              <w:rPr>
                <w:rFonts w:cstheme="minorHAnsi"/>
                <w:i/>
                <w:iCs/>
                <w:color w:val="000000" w:themeColor="text1"/>
                <w:sz w:val="20"/>
                <w:szCs w:val="20"/>
              </w:rPr>
              <w:t>Onvoldoende (4 punten)</w:t>
            </w:r>
          </w:p>
        </w:tc>
        <w:tc>
          <w:tcPr>
            <w:tcW w:w="388" w:type="pct"/>
          </w:tcPr>
          <w:p w14:paraId="3C01E58E" w14:textId="77777777" w:rsidR="00B661AC" w:rsidRPr="0043560A" w:rsidRDefault="00B661AC" w:rsidP="00AB259A">
            <w:pPr>
              <w:jc w:val="left"/>
              <w:rPr>
                <w:rFonts w:cstheme="minorHAnsi"/>
                <w:i/>
                <w:iCs/>
                <w:color w:val="000000" w:themeColor="text1"/>
                <w:sz w:val="20"/>
                <w:szCs w:val="20"/>
              </w:rPr>
            </w:pPr>
            <w:r w:rsidRPr="0043560A">
              <w:rPr>
                <w:rFonts w:cstheme="minorHAnsi"/>
                <w:i/>
                <w:iCs/>
                <w:color w:val="000000" w:themeColor="text1"/>
                <w:sz w:val="20"/>
                <w:szCs w:val="20"/>
              </w:rPr>
              <w:t>Ontbreekt (0 punten)</w:t>
            </w:r>
          </w:p>
        </w:tc>
      </w:tr>
      <w:tr w:rsidR="00B661AC" w:rsidRPr="003E7386" w14:paraId="0A4D26F3" w14:textId="77777777" w:rsidTr="00D952BC">
        <w:tc>
          <w:tcPr>
            <w:tcW w:w="824" w:type="pct"/>
          </w:tcPr>
          <w:p w14:paraId="6364AEE2" w14:textId="77777777" w:rsidR="00B661AC" w:rsidRPr="003E7386" w:rsidRDefault="00B661AC" w:rsidP="00AB259A">
            <w:pPr>
              <w:jc w:val="left"/>
              <w:rPr>
                <w:rFonts w:ascii="Calibri" w:hAnsi="Calibri" w:cs="Calibri"/>
                <w:color w:val="000000" w:themeColor="text1"/>
                <w:sz w:val="20"/>
                <w:szCs w:val="20"/>
              </w:rPr>
            </w:pPr>
            <w:r w:rsidRPr="003E7386">
              <w:rPr>
                <w:rFonts w:ascii="Calibri" w:hAnsi="Calibri" w:cs="Calibri"/>
                <w:color w:val="000000" w:themeColor="text1"/>
                <w:sz w:val="20"/>
                <w:szCs w:val="20"/>
              </w:rPr>
              <w:t xml:space="preserve">Terugblik </w:t>
            </w:r>
          </w:p>
        </w:tc>
        <w:tc>
          <w:tcPr>
            <w:tcW w:w="777" w:type="pct"/>
          </w:tcPr>
          <w:p w14:paraId="2896047F" w14:textId="77777777" w:rsidR="00B661AC" w:rsidRDefault="00B661AC" w:rsidP="00AB259A">
            <w:pPr>
              <w:jc w:val="left"/>
              <w:rPr>
                <w:rFonts w:ascii="Calibri" w:hAnsi="Calibri" w:cs="Calibri"/>
                <w:color w:val="000000" w:themeColor="text1"/>
                <w:sz w:val="20"/>
                <w:szCs w:val="20"/>
                <w:shd w:val="clear" w:color="auto" w:fill="FFFFFF"/>
              </w:rPr>
            </w:pPr>
            <w:r w:rsidRPr="003E7386">
              <w:rPr>
                <w:rFonts w:ascii="Calibri" w:hAnsi="Calibri" w:cs="Calibri"/>
                <w:color w:val="000000" w:themeColor="text1"/>
                <w:sz w:val="20"/>
                <w:szCs w:val="20"/>
                <w:shd w:val="clear" w:color="auto" w:fill="FFFFFF"/>
              </w:rPr>
              <w:t xml:space="preserve">Hetzelfde als onder voldoende, plus daarbij: </w:t>
            </w:r>
          </w:p>
          <w:p w14:paraId="1E37414C" w14:textId="77777777" w:rsidR="00B661AC" w:rsidRDefault="00B661AC" w:rsidP="00AB259A">
            <w:pPr>
              <w:jc w:val="left"/>
              <w:rPr>
                <w:rFonts w:ascii="Calibri" w:hAnsi="Calibri" w:cs="Calibri"/>
                <w:color w:val="000000" w:themeColor="text1"/>
                <w:sz w:val="20"/>
                <w:szCs w:val="20"/>
                <w:shd w:val="clear" w:color="auto" w:fill="FFFFFF"/>
              </w:rPr>
            </w:pPr>
            <w:r w:rsidRPr="003E7386">
              <w:rPr>
                <w:rFonts w:ascii="Calibri" w:hAnsi="Calibri" w:cs="Calibri"/>
                <w:color w:val="000000" w:themeColor="text1"/>
                <w:sz w:val="20"/>
                <w:szCs w:val="20"/>
                <w:shd w:val="clear" w:color="auto" w:fill="FFFFFF"/>
              </w:rPr>
              <w:t xml:space="preserve">Student: </w:t>
            </w:r>
          </w:p>
          <w:p w14:paraId="48D0CD30" w14:textId="77777777" w:rsidR="00B661AC" w:rsidRDefault="00B661AC" w:rsidP="008D534B">
            <w:pPr>
              <w:pStyle w:val="Lijstalinea"/>
              <w:numPr>
                <w:ilvl w:val="0"/>
                <w:numId w:val="17"/>
              </w:numPr>
              <w:ind w:left="174" w:hanging="174"/>
              <w:contextualSpacing/>
              <w:jc w:val="left"/>
              <w:rPr>
                <w:rFonts w:ascii="Calibri" w:hAnsi="Calibri" w:cs="Calibri"/>
                <w:color w:val="000000" w:themeColor="text1"/>
                <w:sz w:val="20"/>
                <w:szCs w:val="20"/>
                <w:shd w:val="clear" w:color="auto" w:fill="FFFFFF"/>
              </w:rPr>
            </w:pPr>
            <w:r w:rsidRPr="00713D84">
              <w:rPr>
                <w:rFonts w:ascii="Calibri" w:hAnsi="Calibri" w:cs="Calibri"/>
                <w:color w:val="000000" w:themeColor="text1"/>
                <w:sz w:val="20"/>
                <w:szCs w:val="20"/>
                <w:shd w:val="clear" w:color="auto" w:fill="FFFFFF"/>
              </w:rPr>
              <w:t xml:space="preserve">onderbouwt de beschrijving met goede argumenten en relevante bronnen; </w:t>
            </w:r>
          </w:p>
          <w:p w14:paraId="0D5C7658" w14:textId="77777777" w:rsidR="00B661AC" w:rsidRDefault="00B661AC" w:rsidP="008D534B">
            <w:pPr>
              <w:pStyle w:val="Lijstalinea"/>
              <w:numPr>
                <w:ilvl w:val="0"/>
                <w:numId w:val="17"/>
              </w:numPr>
              <w:ind w:left="174" w:hanging="174"/>
              <w:contextualSpacing/>
              <w:jc w:val="left"/>
              <w:rPr>
                <w:rFonts w:ascii="Calibri" w:hAnsi="Calibri" w:cs="Calibri"/>
                <w:color w:val="000000" w:themeColor="text1"/>
                <w:sz w:val="20"/>
                <w:szCs w:val="20"/>
                <w:shd w:val="clear" w:color="auto" w:fill="FFFFFF"/>
              </w:rPr>
            </w:pPr>
            <w:r w:rsidRPr="00713D84">
              <w:rPr>
                <w:rFonts w:ascii="Calibri" w:hAnsi="Calibri" w:cs="Calibri"/>
                <w:color w:val="000000" w:themeColor="text1"/>
                <w:sz w:val="20"/>
                <w:szCs w:val="20"/>
                <w:shd w:val="clear" w:color="auto" w:fill="FFFFFF"/>
              </w:rPr>
              <w:t>zoekt aantoonbaar zelf feedback;</w:t>
            </w:r>
          </w:p>
          <w:p w14:paraId="2F34C185" w14:textId="44FD365F" w:rsidR="00B661AC" w:rsidRPr="00713D84" w:rsidRDefault="00B661AC" w:rsidP="008D534B">
            <w:pPr>
              <w:pStyle w:val="Lijstalinea"/>
              <w:numPr>
                <w:ilvl w:val="0"/>
                <w:numId w:val="17"/>
              </w:numPr>
              <w:ind w:left="174" w:hanging="174"/>
              <w:contextualSpacing/>
              <w:jc w:val="left"/>
              <w:rPr>
                <w:rFonts w:ascii="Calibri" w:hAnsi="Calibri" w:cs="Calibri"/>
                <w:color w:val="000000" w:themeColor="text1"/>
                <w:sz w:val="20"/>
                <w:szCs w:val="20"/>
                <w:shd w:val="clear" w:color="auto" w:fill="FFFFFF"/>
              </w:rPr>
            </w:pPr>
            <w:r w:rsidRPr="00713D84">
              <w:rPr>
                <w:rFonts w:ascii="Calibri" w:hAnsi="Calibri" w:cs="Calibri"/>
                <w:color w:val="000000" w:themeColor="text1"/>
                <w:sz w:val="20"/>
                <w:szCs w:val="20"/>
                <w:shd w:val="clear" w:color="auto" w:fill="FFFFFF"/>
              </w:rPr>
              <w:t xml:space="preserve">laat zien in staat te zijn op basis van inzichten uit de praktijk </w:t>
            </w:r>
            <w:r w:rsidR="00E2137A">
              <w:rPr>
                <w:rFonts w:ascii="Calibri" w:hAnsi="Calibri" w:cs="Calibri"/>
                <w:color w:val="000000" w:themeColor="text1"/>
                <w:sz w:val="20"/>
                <w:szCs w:val="20"/>
                <w:shd w:val="clear" w:color="auto" w:fill="FFFFFF"/>
              </w:rPr>
              <w:t>en</w:t>
            </w:r>
            <w:r w:rsidRPr="00713D84">
              <w:rPr>
                <w:rFonts w:ascii="Calibri" w:hAnsi="Calibri" w:cs="Calibri"/>
                <w:color w:val="000000" w:themeColor="text1"/>
                <w:sz w:val="20"/>
                <w:szCs w:val="20"/>
                <w:shd w:val="clear" w:color="auto" w:fill="FFFFFF"/>
              </w:rPr>
              <w:t xml:space="preserve"> literatuur zelfstandig het eigen handelen bij te sturen.</w:t>
            </w:r>
          </w:p>
        </w:tc>
        <w:tc>
          <w:tcPr>
            <w:tcW w:w="534" w:type="pct"/>
          </w:tcPr>
          <w:p w14:paraId="15F0E3F6" w14:textId="77777777" w:rsidR="00B661AC" w:rsidRPr="003E7386" w:rsidRDefault="00B661AC" w:rsidP="00AB259A">
            <w:pPr>
              <w:pStyle w:val="Lijstalinea"/>
              <w:numPr>
                <w:ilvl w:val="0"/>
                <w:numId w:val="0"/>
              </w:numPr>
              <w:ind w:left="176"/>
              <w:jc w:val="left"/>
              <w:rPr>
                <w:rFonts w:ascii="Calibri" w:hAnsi="Calibri" w:cs="Calibri"/>
                <w:color w:val="000000" w:themeColor="text1"/>
                <w:sz w:val="20"/>
                <w:szCs w:val="20"/>
              </w:rPr>
            </w:pPr>
          </w:p>
        </w:tc>
        <w:tc>
          <w:tcPr>
            <w:tcW w:w="874" w:type="pct"/>
          </w:tcPr>
          <w:p w14:paraId="55660345" w14:textId="77777777" w:rsidR="00B661AC" w:rsidRDefault="00B661AC" w:rsidP="00AB259A">
            <w:pPr>
              <w:jc w:val="left"/>
              <w:rPr>
                <w:rFonts w:ascii="Calibri" w:hAnsi="Calibri" w:cs="Calibri"/>
                <w:color w:val="000000" w:themeColor="text1"/>
                <w:sz w:val="20"/>
                <w:szCs w:val="20"/>
                <w:shd w:val="clear" w:color="auto" w:fill="FFFFFF"/>
              </w:rPr>
            </w:pPr>
            <w:r w:rsidRPr="003E7386">
              <w:rPr>
                <w:rFonts w:ascii="Calibri" w:hAnsi="Calibri" w:cs="Calibri"/>
                <w:color w:val="000000" w:themeColor="text1"/>
                <w:sz w:val="20"/>
                <w:szCs w:val="20"/>
                <w:shd w:val="clear" w:color="auto" w:fill="FFFFFF"/>
              </w:rPr>
              <w:t xml:space="preserve">Student: </w:t>
            </w:r>
          </w:p>
          <w:p w14:paraId="45986308" w14:textId="77777777" w:rsidR="00B661AC" w:rsidRDefault="00B661AC" w:rsidP="008D534B">
            <w:pPr>
              <w:pStyle w:val="Lijstalinea"/>
              <w:numPr>
                <w:ilvl w:val="0"/>
                <w:numId w:val="17"/>
              </w:numPr>
              <w:ind w:left="224" w:hanging="224"/>
              <w:contextualSpacing/>
              <w:jc w:val="left"/>
              <w:rPr>
                <w:rFonts w:ascii="Calibri" w:hAnsi="Calibri" w:cs="Calibri"/>
                <w:color w:val="000000" w:themeColor="text1"/>
                <w:sz w:val="20"/>
                <w:szCs w:val="20"/>
                <w:shd w:val="clear" w:color="auto" w:fill="FFFFFF"/>
              </w:rPr>
            </w:pPr>
            <w:r w:rsidRPr="00CF3427">
              <w:rPr>
                <w:rFonts w:ascii="Calibri" w:hAnsi="Calibri" w:cs="Calibri"/>
                <w:color w:val="000000" w:themeColor="text1"/>
                <w:sz w:val="20"/>
                <w:szCs w:val="20"/>
                <w:shd w:val="clear" w:color="auto" w:fill="FFFFFF"/>
              </w:rPr>
              <w:t>beschrijft de ontwikkeling aan de hand van (reflectie op) concrete leermomenten (ervaringen/gebeurtenissen/vakken/</w:t>
            </w:r>
            <w:r>
              <w:rPr>
                <w:rFonts w:ascii="Calibri" w:hAnsi="Calibri" w:cs="Calibri"/>
                <w:color w:val="000000" w:themeColor="text1"/>
                <w:sz w:val="20"/>
                <w:szCs w:val="20"/>
                <w:shd w:val="clear" w:color="auto" w:fill="FFFFFF"/>
              </w:rPr>
              <w:t xml:space="preserve"> </w:t>
            </w:r>
            <w:r w:rsidRPr="00CF3427">
              <w:rPr>
                <w:rFonts w:ascii="Calibri" w:hAnsi="Calibri" w:cs="Calibri"/>
                <w:color w:val="000000" w:themeColor="text1"/>
                <w:sz w:val="20"/>
                <w:szCs w:val="20"/>
                <w:shd w:val="clear" w:color="auto" w:fill="FFFFFF"/>
              </w:rPr>
              <w:t>theorieën/…);</w:t>
            </w:r>
          </w:p>
          <w:p w14:paraId="021BF224" w14:textId="77777777" w:rsidR="00B661AC" w:rsidRPr="00CF3427" w:rsidRDefault="00B661AC" w:rsidP="008D534B">
            <w:pPr>
              <w:pStyle w:val="Lijstalinea"/>
              <w:numPr>
                <w:ilvl w:val="0"/>
                <w:numId w:val="17"/>
              </w:numPr>
              <w:ind w:left="224" w:hanging="224"/>
              <w:contextualSpacing/>
              <w:jc w:val="left"/>
              <w:rPr>
                <w:rFonts w:ascii="Calibri" w:hAnsi="Calibri" w:cs="Calibri"/>
                <w:color w:val="000000" w:themeColor="text1"/>
                <w:sz w:val="20"/>
                <w:szCs w:val="20"/>
              </w:rPr>
            </w:pPr>
            <w:r w:rsidRPr="00CF3427">
              <w:rPr>
                <w:rFonts w:ascii="Calibri" w:hAnsi="Calibri" w:cs="Calibri"/>
                <w:color w:val="000000" w:themeColor="text1"/>
                <w:sz w:val="20"/>
                <w:szCs w:val="20"/>
                <w:shd w:val="clear" w:color="auto" w:fill="FFFFFF"/>
              </w:rPr>
              <w:t xml:space="preserve">beschrijft lastige momenten en tot welke inzichten deze momenten hebben geleid; </w:t>
            </w:r>
          </w:p>
          <w:p w14:paraId="05250674" w14:textId="77777777" w:rsidR="00B661AC" w:rsidRPr="003E7386" w:rsidRDefault="00B661AC" w:rsidP="008D534B">
            <w:pPr>
              <w:pStyle w:val="Lijstalinea"/>
              <w:numPr>
                <w:ilvl w:val="0"/>
                <w:numId w:val="17"/>
              </w:numPr>
              <w:ind w:left="224" w:hanging="224"/>
              <w:contextualSpacing/>
              <w:jc w:val="left"/>
              <w:rPr>
                <w:rFonts w:ascii="Calibri" w:hAnsi="Calibri" w:cs="Calibri"/>
                <w:color w:val="000000" w:themeColor="text1"/>
                <w:sz w:val="20"/>
                <w:szCs w:val="20"/>
              </w:rPr>
            </w:pPr>
            <w:r w:rsidRPr="003E7386">
              <w:rPr>
                <w:rFonts w:ascii="Calibri" w:hAnsi="Calibri" w:cs="Calibri"/>
                <w:color w:val="000000" w:themeColor="text1"/>
                <w:sz w:val="20"/>
                <w:szCs w:val="20"/>
                <w:shd w:val="clear" w:color="auto" w:fill="FFFFFF"/>
              </w:rPr>
              <w:t xml:space="preserve">maakt gebruik van eerdere verslagen en beoordelingen (bv. </w:t>
            </w:r>
            <w:r>
              <w:rPr>
                <w:rFonts w:ascii="Calibri" w:hAnsi="Calibri" w:cs="Calibri"/>
                <w:color w:val="000000" w:themeColor="text1"/>
                <w:sz w:val="20"/>
                <w:szCs w:val="20"/>
                <w:shd w:val="clear" w:color="auto" w:fill="FFFFFF"/>
              </w:rPr>
              <w:t xml:space="preserve">OP </w:t>
            </w:r>
            <w:r w:rsidRPr="003E7386">
              <w:rPr>
                <w:rFonts w:ascii="Calibri" w:hAnsi="Calibri" w:cs="Calibri"/>
                <w:color w:val="000000" w:themeColor="text1"/>
                <w:sz w:val="20"/>
                <w:szCs w:val="20"/>
                <w:shd w:val="clear" w:color="auto" w:fill="FFFFFF"/>
              </w:rPr>
              <w:t>B) en feedback van leerlingen, WPB en opleiders.</w:t>
            </w:r>
          </w:p>
        </w:tc>
        <w:tc>
          <w:tcPr>
            <w:tcW w:w="632" w:type="pct"/>
            <w:tcBorders>
              <w:bottom w:val="single" w:sz="4" w:space="0" w:color="auto"/>
            </w:tcBorders>
          </w:tcPr>
          <w:p w14:paraId="78754C88" w14:textId="77777777" w:rsidR="00B661AC" w:rsidRPr="003E7386" w:rsidRDefault="00B661AC" w:rsidP="00AB259A">
            <w:pPr>
              <w:pStyle w:val="Lijstalinea"/>
              <w:numPr>
                <w:ilvl w:val="0"/>
                <w:numId w:val="0"/>
              </w:numPr>
              <w:ind w:left="170"/>
              <w:jc w:val="left"/>
              <w:rPr>
                <w:rFonts w:ascii="Calibri" w:hAnsi="Calibri" w:cs="Calibri"/>
                <w:color w:val="000000" w:themeColor="text1"/>
                <w:sz w:val="20"/>
                <w:szCs w:val="20"/>
              </w:rPr>
            </w:pPr>
          </w:p>
        </w:tc>
        <w:tc>
          <w:tcPr>
            <w:tcW w:w="971" w:type="pct"/>
          </w:tcPr>
          <w:p w14:paraId="4705FDAD" w14:textId="77777777" w:rsidR="00B661AC" w:rsidRDefault="00B661AC" w:rsidP="00AB259A">
            <w:pPr>
              <w:jc w:val="left"/>
              <w:rPr>
                <w:rFonts w:ascii="Calibri" w:hAnsi="Calibri" w:cs="Calibri"/>
                <w:color w:val="000000" w:themeColor="text1"/>
                <w:sz w:val="20"/>
                <w:szCs w:val="20"/>
                <w:shd w:val="clear" w:color="auto" w:fill="FFFFFF"/>
              </w:rPr>
            </w:pPr>
            <w:r w:rsidRPr="003E7386">
              <w:rPr>
                <w:rFonts w:ascii="Calibri" w:hAnsi="Calibri" w:cs="Calibri"/>
                <w:color w:val="000000" w:themeColor="text1"/>
                <w:sz w:val="20"/>
                <w:szCs w:val="20"/>
                <w:shd w:val="clear" w:color="auto" w:fill="FFFFFF"/>
              </w:rPr>
              <w:t>Student:</w:t>
            </w:r>
          </w:p>
          <w:p w14:paraId="4BE19F5A" w14:textId="77777777" w:rsidR="00B661AC" w:rsidRPr="002431EE" w:rsidRDefault="00B661AC" w:rsidP="008D534B">
            <w:pPr>
              <w:pStyle w:val="Lijstalinea"/>
              <w:numPr>
                <w:ilvl w:val="0"/>
                <w:numId w:val="17"/>
              </w:numPr>
              <w:ind w:left="265" w:hanging="265"/>
              <w:contextualSpacing/>
              <w:jc w:val="left"/>
              <w:rPr>
                <w:rFonts w:ascii="Calibri" w:hAnsi="Calibri" w:cs="Calibri"/>
                <w:color w:val="000000" w:themeColor="text1"/>
                <w:sz w:val="20"/>
                <w:szCs w:val="20"/>
                <w:shd w:val="clear" w:color="auto" w:fill="FFFFFF"/>
              </w:rPr>
            </w:pPr>
            <w:r w:rsidRPr="002431EE">
              <w:rPr>
                <w:rFonts w:ascii="Calibri" w:hAnsi="Calibri" w:cs="Calibri"/>
                <w:color w:val="000000" w:themeColor="text1"/>
                <w:sz w:val="20"/>
                <w:szCs w:val="20"/>
                <w:shd w:val="clear" w:color="auto" w:fill="FFFFFF"/>
              </w:rPr>
              <w:t>beschrijft geen lastige momenten of beschrijft niet tot welke inzichten deze momenten hebben geleid;</w:t>
            </w:r>
          </w:p>
          <w:p w14:paraId="29AB20CE" w14:textId="77777777" w:rsidR="00B661AC" w:rsidRPr="002431EE" w:rsidRDefault="00B661AC" w:rsidP="008D534B">
            <w:pPr>
              <w:pStyle w:val="Lijstalinea"/>
              <w:numPr>
                <w:ilvl w:val="0"/>
                <w:numId w:val="17"/>
              </w:numPr>
              <w:ind w:left="265" w:hanging="265"/>
              <w:contextualSpacing/>
              <w:jc w:val="left"/>
              <w:rPr>
                <w:rFonts w:ascii="Calibri" w:hAnsi="Calibri" w:cs="Calibri"/>
                <w:color w:val="000000" w:themeColor="text1"/>
                <w:sz w:val="20"/>
                <w:szCs w:val="20"/>
                <w:shd w:val="clear" w:color="auto" w:fill="FFFFFF"/>
              </w:rPr>
            </w:pPr>
            <w:r w:rsidRPr="002431EE">
              <w:rPr>
                <w:rFonts w:ascii="Calibri" w:hAnsi="Calibri" w:cs="Calibri"/>
                <w:color w:val="000000" w:themeColor="text1"/>
                <w:sz w:val="20"/>
                <w:szCs w:val="20"/>
                <w:shd w:val="clear" w:color="auto" w:fill="FFFFFF"/>
              </w:rPr>
              <w:t>benoemt niet of nauwelijks essentiële leermomenten/</w:t>
            </w:r>
            <w:r>
              <w:rPr>
                <w:rFonts w:ascii="Calibri" w:hAnsi="Calibri" w:cs="Calibri"/>
                <w:color w:val="000000" w:themeColor="text1"/>
                <w:sz w:val="20"/>
                <w:szCs w:val="20"/>
                <w:shd w:val="clear" w:color="auto" w:fill="FFFFFF"/>
              </w:rPr>
              <w:t xml:space="preserve"> </w:t>
            </w:r>
            <w:r w:rsidRPr="002431EE">
              <w:rPr>
                <w:rFonts w:ascii="Calibri" w:hAnsi="Calibri" w:cs="Calibri"/>
                <w:color w:val="000000" w:themeColor="text1"/>
                <w:sz w:val="20"/>
                <w:szCs w:val="20"/>
                <w:shd w:val="clear" w:color="auto" w:fill="FFFFFF"/>
              </w:rPr>
              <w:t>ervaringen;</w:t>
            </w:r>
          </w:p>
          <w:p w14:paraId="251641E6" w14:textId="77777777" w:rsidR="00B661AC" w:rsidRPr="002431EE" w:rsidRDefault="00B661AC" w:rsidP="008D534B">
            <w:pPr>
              <w:pStyle w:val="Lijstalinea"/>
              <w:numPr>
                <w:ilvl w:val="0"/>
                <w:numId w:val="18"/>
              </w:numPr>
              <w:ind w:left="265" w:hanging="265"/>
              <w:contextualSpacing/>
              <w:jc w:val="left"/>
              <w:rPr>
                <w:rFonts w:ascii="Calibri" w:hAnsi="Calibri" w:cs="Calibri"/>
                <w:color w:val="000000" w:themeColor="text1"/>
                <w:sz w:val="20"/>
                <w:szCs w:val="20"/>
              </w:rPr>
            </w:pPr>
            <w:r w:rsidRPr="002431EE">
              <w:rPr>
                <w:rFonts w:ascii="Calibri" w:hAnsi="Calibri" w:cs="Calibri"/>
                <w:color w:val="000000" w:themeColor="text1"/>
                <w:sz w:val="20"/>
                <w:szCs w:val="20"/>
                <w:shd w:val="clear" w:color="auto" w:fill="FFFFFF"/>
              </w:rPr>
              <w:t>koppelt ontwikkeling niet terug aan eerdere beoordeling(en) (bv. OPB) en feedback van leerlingen, WPB en opleiders.</w:t>
            </w:r>
          </w:p>
        </w:tc>
        <w:tc>
          <w:tcPr>
            <w:tcW w:w="388" w:type="pct"/>
          </w:tcPr>
          <w:p w14:paraId="61EADDD5" w14:textId="77777777" w:rsidR="00B661AC" w:rsidRPr="003E7386" w:rsidRDefault="00B661AC" w:rsidP="00AB259A">
            <w:pPr>
              <w:jc w:val="left"/>
              <w:rPr>
                <w:rFonts w:ascii="Calibri" w:hAnsi="Calibri" w:cs="Calibri"/>
                <w:color w:val="000000" w:themeColor="text1"/>
                <w:sz w:val="20"/>
                <w:szCs w:val="20"/>
              </w:rPr>
            </w:pPr>
          </w:p>
        </w:tc>
      </w:tr>
    </w:tbl>
    <w:p w14:paraId="4CDBE156" w14:textId="77777777" w:rsidR="00B661AC" w:rsidRDefault="00B661AC" w:rsidP="00AB259A">
      <w:pPr>
        <w:jc w:val="left"/>
      </w:pPr>
      <w:r>
        <w:br w:type="page"/>
      </w:r>
    </w:p>
    <w:tbl>
      <w:tblPr>
        <w:tblStyle w:val="Tabelraster"/>
        <w:tblW w:w="4970" w:type="pct"/>
        <w:tblInd w:w="0" w:type="dxa"/>
        <w:tblLayout w:type="fixed"/>
        <w:tblLook w:val="04A0" w:firstRow="1" w:lastRow="0" w:firstColumn="1" w:lastColumn="0" w:noHBand="0" w:noVBand="1"/>
      </w:tblPr>
      <w:tblGrid>
        <w:gridCol w:w="2379"/>
        <w:gridCol w:w="2244"/>
        <w:gridCol w:w="903"/>
        <w:gridCol w:w="3164"/>
        <w:gridCol w:w="946"/>
        <w:gridCol w:w="2974"/>
        <w:gridCol w:w="1135"/>
      </w:tblGrid>
      <w:tr w:rsidR="007867B1" w:rsidRPr="0043560A" w14:paraId="6DF2DAA5" w14:textId="77777777" w:rsidTr="00D35663">
        <w:tc>
          <w:tcPr>
            <w:tcW w:w="865" w:type="pct"/>
          </w:tcPr>
          <w:p w14:paraId="2A608EC3" w14:textId="77777777" w:rsidR="00B661AC" w:rsidRPr="0043560A" w:rsidRDefault="00B661AC" w:rsidP="00AB259A">
            <w:pPr>
              <w:jc w:val="left"/>
              <w:rPr>
                <w:rFonts w:ascii="Calibri" w:hAnsi="Calibri" w:cs="Calibri"/>
                <w:i/>
                <w:iCs/>
                <w:color w:val="000000" w:themeColor="text1"/>
                <w:sz w:val="20"/>
                <w:szCs w:val="20"/>
              </w:rPr>
            </w:pPr>
          </w:p>
        </w:tc>
        <w:tc>
          <w:tcPr>
            <w:tcW w:w="816" w:type="pct"/>
          </w:tcPr>
          <w:p w14:paraId="5551A59B" w14:textId="77777777" w:rsidR="00B661AC" w:rsidRPr="0043560A" w:rsidRDefault="00B661AC" w:rsidP="00AB259A">
            <w:pPr>
              <w:jc w:val="left"/>
              <w:rPr>
                <w:rFonts w:ascii="Calibri" w:hAnsi="Calibri" w:cs="Calibri"/>
                <w:i/>
                <w:iCs/>
                <w:color w:val="000000" w:themeColor="text1"/>
                <w:sz w:val="20"/>
                <w:szCs w:val="20"/>
              </w:rPr>
            </w:pPr>
            <w:r w:rsidRPr="0043560A">
              <w:rPr>
                <w:rFonts w:ascii="Calibri" w:hAnsi="Calibri" w:cs="Calibri"/>
                <w:i/>
                <w:iCs/>
                <w:color w:val="000000" w:themeColor="text1"/>
                <w:sz w:val="20"/>
                <w:szCs w:val="20"/>
              </w:rPr>
              <w:t>Goed (40 punten)</w:t>
            </w:r>
          </w:p>
        </w:tc>
        <w:tc>
          <w:tcPr>
            <w:tcW w:w="328" w:type="pct"/>
          </w:tcPr>
          <w:p w14:paraId="384B1230" w14:textId="77777777" w:rsidR="00B661AC" w:rsidRPr="0043560A" w:rsidRDefault="00B661AC" w:rsidP="00AB259A">
            <w:pPr>
              <w:jc w:val="left"/>
              <w:rPr>
                <w:rFonts w:ascii="Calibri" w:hAnsi="Calibri" w:cs="Calibri"/>
                <w:i/>
                <w:iCs/>
                <w:color w:val="000000" w:themeColor="text1"/>
                <w:sz w:val="20"/>
                <w:szCs w:val="20"/>
              </w:rPr>
            </w:pPr>
            <w:r w:rsidRPr="0043560A">
              <w:rPr>
                <w:rFonts w:ascii="Calibri" w:hAnsi="Calibri" w:cs="Calibri"/>
                <w:i/>
                <w:iCs/>
                <w:color w:val="000000" w:themeColor="text1"/>
                <w:sz w:val="20"/>
                <w:szCs w:val="20"/>
              </w:rPr>
              <w:t>Ruim voldoende (32 punten)</w:t>
            </w:r>
          </w:p>
        </w:tc>
        <w:tc>
          <w:tcPr>
            <w:tcW w:w="1151" w:type="pct"/>
          </w:tcPr>
          <w:p w14:paraId="33057DFA" w14:textId="77777777" w:rsidR="00B661AC" w:rsidRPr="0043560A" w:rsidRDefault="00B661AC" w:rsidP="00AB259A">
            <w:pPr>
              <w:jc w:val="left"/>
              <w:rPr>
                <w:rFonts w:ascii="Calibri" w:hAnsi="Calibri" w:cs="Calibri"/>
                <w:i/>
                <w:iCs/>
                <w:color w:val="000000" w:themeColor="text1"/>
                <w:sz w:val="20"/>
                <w:szCs w:val="20"/>
              </w:rPr>
            </w:pPr>
            <w:r w:rsidRPr="0043560A">
              <w:rPr>
                <w:rFonts w:ascii="Calibri" w:hAnsi="Calibri" w:cs="Calibri"/>
                <w:i/>
                <w:iCs/>
                <w:color w:val="000000" w:themeColor="text1"/>
                <w:sz w:val="20"/>
                <w:szCs w:val="20"/>
              </w:rPr>
              <w:t>Voldoende (24 punten)</w:t>
            </w:r>
          </w:p>
        </w:tc>
        <w:tc>
          <w:tcPr>
            <w:tcW w:w="344" w:type="pct"/>
            <w:tcBorders>
              <w:bottom w:val="single" w:sz="4" w:space="0" w:color="auto"/>
            </w:tcBorders>
          </w:tcPr>
          <w:p w14:paraId="74BE9EAF" w14:textId="77777777" w:rsidR="00B661AC" w:rsidRPr="0043560A" w:rsidRDefault="00B661AC" w:rsidP="00AB259A">
            <w:pPr>
              <w:jc w:val="left"/>
              <w:rPr>
                <w:rFonts w:ascii="Calibri" w:hAnsi="Calibri" w:cs="Calibri"/>
                <w:i/>
                <w:iCs/>
                <w:color w:val="000000" w:themeColor="text1"/>
                <w:sz w:val="20"/>
                <w:szCs w:val="20"/>
              </w:rPr>
            </w:pPr>
            <w:r w:rsidRPr="0043560A">
              <w:rPr>
                <w:rFonts w:ascii="Calibri" w:hAnsi="Calibri" w:cs="Calibri"/>
                <w:i/>
                <w:iCs/>
                <w:color w:val="000000" w:themeColor="text1"/>
                <w:sz w:val="20"/>
                <w:szCs w:val="20"/>
              </w:rPr>
              <w:t>Matig (16 punten)</w:t>
            </w:r>
          </w:p>
        </w:tc>
        <w:tc>
          <w:tcPr>
            <w:tcW w:w="1082" w:type="pct"/>
          </w:tcPr>
          <w:p w14:paraId="4FDA88A0" w14:textId="77777777" w:rsidR="00B661AC" w:rsidRPr="0043560A" w:rsidRDefault="00B661AC" w:rsidP="00AB259A">
            <w:pPr>
              <w:jc w:val="left"/>
              <w:rPr>
                <w:rFonts w:ascii="Calibri" w:hAnsi="Calibri" w:cs="Calibri"/>
                <w:i/>
                <w:iCs/>
                <w:color w:val="000000" w:themeColor="text1"/>
                <w:sz w:val="20"/>
                <w:szCs w:val="20"/>
              </w:rPr>
            </w:pPr>
            <w:r w:rsidRPr="0043560A">
              <w:rPr>
                <w:rFonts w:ascii="Calibri" w:hAnsi="Calibri" w:cs="Calibri"/>
                <w:i/>
                <w:iCs/>
                <w:color w:val="000000" w:themeColor="text1"/>
                <w:sz w:val="20"/>
                <w:szCs w:val="20"/>
              </w:rPr>
              <w:t>Onvoldoende (8 punten)</w:t>
            </w:r>
          </w:p>
        </w:tc>
        <w:tc>
          <w:tcPr>
            <w:tcW w:w="413" w:type="pct"/>
          </w:tcPr>
          <w:p w14:paraId="0DB82F14" w14:textId="77777777" w:rsidR="00B661AC" w:rsidRPr="0043560A" w:rsidRDefault="00B661AC" w:rsidP="00AB259A">
            <w:pPr>
              <w:jc w:val="left"/>
              <w:rPr>
                <w:rFonts w:ascii="Calibri" w:hAnsi="Calibri" w:cs="Calibri"/>
                <w:i/>
                <w:iCs/>
                <w:color w:val="000000" w:themeColor="text1"/>
                <w:sz w:val="20"/>
                <w:szCs w:val="20"/>
              </w:rPr>
            </w:pPr>
            <w:r w:rsidRPr="0043560A">
              <w:rPr>
                <w:rFonts w:ascii="Calibri" w:hAnsi="Calibri" w:cs="Calibri"/>
                <w:i/>
                <w:iCs/>
                <w:color w:val="000000" w:themeColor="text1"/>
                <w:sz w:val="20"/>
                <w:szCs w:val="20"/>
              </w:rPr>
              <w:t>Ontbreekt (0 punten)</w:t>
            </w:r>
          </w:p>
        </w:tc>
      </w:tr>
      <w:tr w:rsidR="007867B1" w:rsidRPr="003E7386" w14:paraId="7BA00EF0" w14:textId="77777777" w:rsidTr="00D35663">
        <w:tc>
          <w:tcPr>
            <w:tcW w:w="865" w:type="pct"/>
          </w:tcPr>
          <w:p w14:paraId="18BAD79E" w14:textId="77777777" w:rsidR="00B661AC" w:rsidRPr="003E7386" w:rsidRDefault="00B661AC" w:rsidP="00AB259A">
            <w:pPr>
              <w:jc w:val="left"/>
              <w:rPr>
                <w:rFonts w:ascii="Calibri" w:hAnsi="Calibri" w:cs="Calibri"/>
                <w:color w:val="000000" w:themeColor="text1"/>
                <w:sz w:val="20"/>
                <w:szCs w:val="20"/>
              </w:rPr>
            </w:pPr>
            <w:r w:rsidRPr="003E7386">
              <w:rPr>
                <w:rFonts w:ascii="Calibri" w:hAnsi="Calibri" w:cs="Calibri"/>
                <w:color w:val="000000" w:themeColor="text1"/>
                <w:sz w:val="20"/>
                <w:szCs w:val="20"/>
              </w:rPr>
              <w:t xml:space="preserve">Startbekwaam </w:t>
            </w:r>
          </w:p>
        </w:tc>
        <w:tc>
          <w:tcPr>
            <w:tcW w:w="816" w:type="pct"/>
          </w:tcPr>
          <w:p w14:paraId="222FD0C1" w14:textId="5312B862" w:rsidR="00B661AC" w:rsidRDefault="00B661AC" w:rsidP="00AB259A">
            <w:pPr>
              <w:jc w:val="left"/>
              <w:rPr>
                <w:rFonts w:ascii="Calibri" w:hAnsi="Calibri" w:cs="Calibri"/>
                <w:color w:val="000000" w:themeColor="text1"/>
                <w:sz w:val="20"/>
                <w:szCs w:val="20"/>
                <w:shd w:val="clear" w:color="auto" w:fill="FFFFFF"/>
              </w:rPr>
            </w:pPr>
            <w:r w:rsidRPr="003E7386">
              <w:rPr>
                <w:rFonts w:ascii="Calibri" w:hAnsi="Calibri" w:cs="Calibri"/>
                <w:color w:val="000000" w:themeColor="text1"/>
                <w:sz w:val="20"/>
                <w:szCs w:val="20"/>
                <w:shd w:val="clear" w:color="auto" w:fill="FFFFFF"/>
              </w:rPr>
              <w:t xml:space="preserve">Hetzelfde als onder voldoende, </w:t>
            </w:r>
            <w:r w:rsidR="00ED49BE">
              <w:rPr>
                <w:rFonts w:ascii="Calibri" w:hAnsi="Calibri" w:cs="Calibri"/>
                <w:color w:val="000000" w:themeColor="text1"/>
                <w:sz w:val="20"/>
                <w:szCs w:val="20"/>
                <w:shd w:val="clear" w:color="auto" w:fill="FFFFFF"/>
              </w:rPr>
              <w:t>en student:</w:t>
            </w:r>
          </w:p>
          <w:p w14:paraId="1F6852A8" w14:textId="77777777" w:rsidR="00B661AC" w:rsidRPr="00AD7141" w:rsidRDefault="00B661AC" w:rsidP="008D534B">
            <w:pPr>
              <w:pStyle w:val="Lijstalinea"/>
              <w:numPr>
                <w:ilvl w:val="0"/>
                <w:numId w:val="18"/>
              </w:numPr>
              <w:ind w:left="174" w:hanging="174"/>
              <w:contextualSpacing/>
              <w:jc w:val="left"/>
              <w:rPr>
                <w:rFonts w:ascii="Calibri" w:hAnsi="Calibri" w:cs="Calibri"/>
                <w:color w:val="000000" w:themeColor="text1"/>
                <w:sz w:val="20"/>
                <w:szCs w:val="20"/>
              </w:rPr>
            </w:pPr>
            <w:r w:rsidRPr="00AD7141">
              <w:rPr>
                <w:rFonts w:ascii="Calibri" w:hAnsi="Calibri" w:cs="Calibri"/>
                <w:color w:val="000000" w:themeColor="text1"/>
                <w:sz w:val="20"/>
                <w:szCs w:val="20"/>
                <w:shd w:val="clear" w:color="auto" w:fill="FFFFFF"/>
              </w:rPr>
              <w:t xml:space="preserve">onderbouwt concreet en vanuit een variëteit aan bronnen; </w:t>
            </w:r>
          </w:p>
          <w:p w14:paraId="0037C902" w14:textId="77777777" w:rsidR="00B661AC" w:rsidRPr="00AD7141" w:rsidRDefault="00B661AC" w:rsidP="008D534B">
            <w:pPr>
              <w:pStyle w:val="Lijstalinea"/>
              <w:numPr>
                <w:ilvl w:val="0"/>
                <w:numId w:val="18"/>
              </w:numPr>
              <w:ind w:left="174" w:hanging="174"/>
              <w:contextualSpacing/>
              <w:jc w:val="left"/>
              <w:rPr>
                <w:rFonts w:ascii="Calibri" w:hAnsi="Calibri" w:cs="Calibri"/>
                <w:color w:val="000000" w:themeColor="text1"/>
                <w:sz w:val="20"/>
                <w:szCs w:val="20"/>
              </w:rPr>
            </w:pPr>
            <w:r w:rsidRPr="00AD7141">
              <w:rPr>
                <w:rFonts w:ascii="Calibri" w:hAnsi="Calibri" w:cs="Calibri"/>
                <w:color w:val="000000" w:themeColor="text1"/>
                <w:sz w:val="20"/>
                <w:szCs w:val="20"/>
                <w:shd w:val="clear" w:color="auto" w:fill="FFFFFF"/>
              </w:rPr>
              <w:t xml:space="preserve">legt verband tussen de bronnen; </w:t>
            </w:r>
          </w:p>
          <w:p w14:paraId="7726FA42" w14:textId="77777777" w:rsidR="00B661AC" w:rsidRPr="00AD7141" w:rsidRDefault="00B661AC" w:rsidP="008D534B">
            <w:pPr>
              <w:pStyle w:val="Lijstalinea"/>
              <w:numPr>
                <w:ilvl w:val="0"/>
                <w:numId w:val="18"/>
              </w:numPr>
              <w:ind w:left="174" w:hanging="174"/>
              <w:contextualSpacing/>
              <w:jc w:val="left"/>
              <w:rPr>
                <w:rFonts w:ascii="Calibri" w:hAnsi="Calibri" w:cs="Calibri"/>
                <w:color w:val="000000" w:themeColor="text1"/>
                <w:sz w:val="20"/>
                <w:szCs w:val="20"/>
              </w:rPr>
            </w:pPr>
            <w:r w:rsidRPr="00AD7141">
              <w:rPr>
                <w:rFonts w:ascii="Calibri" w:hAnsi="Calibri" w:cs="Calibri"/>
                <w:color w:val="000000" w:themeColor="text1"/>
                <w:sz w:val="20"/>
                <w:szCs w:val="20"/>
                <w:shd w:val="clear" w:color="auto" w:fill="FFFFFF"/>
              </w:rPr>
              <w:t xml:space="preserve">reflecteert zelfkritisch (niet defensief); </w:t>
            </w:r>
          </w:p>
          <w:p w14:paraId="2D5BC072" w14:textId="77777777" w:rsidR="00B661AC" w:rsidRPr="00AD7141" w:rsidRDefault="00B661AC" w:rsidP="008D534B">
            <w:pPr>
              <w:pStyle w:val="Lijstalinea"/>
              <w:numPr>
                <w:ilvl w:val="0"/>
                <w:numId w:val="18"/>
              </w:numPr>
              <w:ind w:left="174" w:hanging="174"/>
              <w:contextualSpacing/>
              <w:jc w:val="left"/>
              <w:rPr>
                <w:rFonts w:ascii="Calibri" w:hAnsi="Calibri" w:cs="Calibri"/>
                <w:color w:val="000000" w:themeColor="text1"/>
                <w:sz w:val="20"/>
                <w:szCs w:val="20"/>
              </w:rPr>
            </w:pPr>
            <w:r w:rsidRPr="00AD7141">
              <w:rPr>
                <w:rFonts w:ascii="Calibri" w:hAnsi="Calibri" w:cs="Calibri"/>
                <w:color w:val="000000" w:themeColor="text1"/>
                <w:sz w:val="20"/>
                <w:szCs w:val="20"/>
                <w:shd w:val="clear" w:color="auto" w:fill="FFFFFF"/>
              </w:rPr>
              <w:t xml:space="preserve">signaleert en beschrijft eventuele inconsistenties tussen verschillende bronnen; </w:t>
            </w:r>
          </w:p>
          <w:p w14:paraId="33F2B10D" w14:textId="45373515" w:rsidR="00B661AC" w:rsidRPr="00AD7141" w:rsidRDefault="00B661AC" w:rsidP="008D534B">
            <w:pPr>
              <w:pStyle w:val="Lijstalinea"/>
              <w:numPr>
                <w:ilvl w:val="0"/>
                <w:numId w:val="18"/>
              </w:numPr>
              <w:ind w:left="174" w:hanging="174"/>
              <w:contextualSpacing/>
              <w:jc w:val="left"/>
              <w:rPr>
                <w:rFonts w:ascii="Calibri" w:hAnsi="Calibri" w:cs="Calibri"/>
                <w:color w:val="000000" w:themeColor="text1"/>
                <w:sz w:val="20"/>
                <w:szCs w:val="20"/>
              </w:rPr>
            </w:pPr>
            <w:r w:rsidRPr="00AD7141">
              <w:rPr>
                <w:rFonts w:ascii="Calibri" w:hAnsi="Calibri" w:cs="Calibri"/>
                <w:color w:val="000000" w:themeColor="text1"/>
                <w:sz w:val="20"/>
                <w:szCs w:val="20"/>
                <w:shd w:val="clear" w:color="auto" w:fill="FFFFFF"/>
              </w:rPr>
              <w:t xml:space="preserve">verbindt eigen handelen met vakdidactische literatuur </w:t>
            </w:r>
            <w:r w:rsidR="00E2137A">
              <w:rPr>
                <w:rFonts w:ascii="Calibri" w:hAnsi="Calibri" w:cs="Calibri"/>
                <w:color w:val="000000" w:themeColor="text1"/>
                <w:sz w:val="20"/>
                <w:szCs w:val="20"/>
                <w:shd w:val="clear" w:color="auto" w:fill="FFFFFF"/>
              </w:rPr>
              <w:t>en</w:t>
            </w:r>
            <w:r w:rsidRPr="00AD7141">
              <w:rPr>
                <w:rFonts w:ascii="Calibri" w:hAnsi="Calibri" w:cs="Calibri"/>
                <w:color w:val="000000" w:themeColor="text1"/>
                <w:sz w:val="20"/>
                <w:szCs w:val="20"/>
                <w:shd w:val="clear" w:color="auto" w:fill="FFFFFF"/>
              </w:rPr>
              <w:t xml:space="preserve"> discussie. </w:t>
            </w:r>
          </w:p>
          <w:p w14:paraId="007F1F2F" w14:textId="77777777" w:rsidR="00B661AC" w:rsidRPr="00AD7141" w:rsidRDefault="00B661AC" w:rsidP="00AB259A">
            <w:pPr>
              <w:jc w:val="left"/>
              <w:rPr>
                <w:rFonts w:ascii="Calibri" w:eastAsia="Times New Roman" w:hAnsi="Calibri" w:cs="Calibri"/>
                <w:color w:val="000000" w:themeColor="text1"/>
                <w:sz w:val="20"/>
                <w:szCs w:val="20"/>
              </w:rPr>
            </w:pPr>
            <w:r w:rsidRPr="00AD7141">
              <w:rPr>
                <w:rFonts w:ascii="Calibri" w:hAnsi="Calibri" w:cs="Calibri"/>
                <w:color w:val="000000" w:themeColor="text1"/>
                <w:sz w:val="20"/>
                <w:szCs w:val="20"/>
                <w:shd w:val="clear" w:color="auto" w:fill="FFFFFF"/>
              </w:rPr>
              <w:t>Conclusie is realistisch en concreet</w:t>
            </w:r>
          </w:p>
        </w:tc>
        <w:tc>
          <w:tcPr>
            <w:tcW w:w="328" w:type="pct"/>
          </w:tcPr>
          <w:p w14:paraId="27DC1149" w14:textId="77777777" w:rsidR="00B661AC" w:rsidRPr="003E7386" w:rsidRDefault="00B661AC" w:rsidP="00AB259A">
            <w:pPr>
              <w:jc w:val="left"/>
              <w:rPr>
                <w:rFonts w:ascii="Calibri" w:hAnsi="Calibri" w:cs="Calibri"/>
                <w:color w:val="000000" w:themeColor="text1"/>
                <w:sz w:val="20"/>
                <w:szCs w:val="20"/>
              </w:rPr>
            </w:pPr>
          </w:p>
        </w:tc>
        <w:tc>
          <w:tcPr>
            <w:tcW w:w="1151" w:type="pct"/>
          </w:tcPr>
          <w:p w14:paraId="408FF4BD" w14:textId="77777777" w:rsidR="00B661AC" w:rsidRDefault="00B661AC" w:rsidP="00AB259A">
            <w:pPr>
              <w:jc w:val="left"/>
              <w:rPr>
                <w:rFonts w:ascii="Calibri" w:hAnsi="Calibri" w:cs="Calibri"/>
                <w:color w:val="000000" w:themeColor="text1"/>
                <w:sz w:val="20"/>
                <w:szCs w:val="20"/>
                <w:shd w:val="clear" w:color="auto" w:fill="FFFFFF"/>
              </w:rPr>
            </w:pPr>
            <w:r w:rsidRPr="003E7386">
              <w:rPr>
                <w:rFonts w:ascii="Calibri" w:hAnsi="Calibri" w:cs="Calibri"/>
                <w:color w:val="000000" w:themeColor="text1"/>
                <w:sz w:val="20"/>
                <w:szCs w:val="20"/>
                <w:shd w:val="clear" w:color="auto" w:fill="FFFFFF"/>
              </w:rPr>
              <w:t>Student:</w:t>
            </w:r>
          </w:p>
          <w:p w14:paraId="6DACC61F" w14:textId="1038712E" w:rsidR="00B661AC" w:rsidRDefault="00B661AC" w:rsidP="008D534B">
            <w:pPr>
              <w:pStyle w:val="Lijstalinea"/>
              <w:numPr>
                <w:ilvl w:val="0"/>
                <w:numId w:val="18"/>
              </w:numPr>
              <w:ind w:left="224" w:hanging="224"/>
              <w:contextualSpacing/>
              <w:jc w:val="left"/>
              <w:rPr>
                <w:rFonts w:ascii="Calibri" w:hAnsi="Calibri" w:cs="Calibri"/>
                <w:color w:val="000000" w:themeColor="text1"/>
                <w:sz w:val="20"/>
                <w:szCs w:val="20"/>
                <w:shd w:val="clear" w:color="auto" w:fill="FFFFFF"/>
              </w:rPr>
            </w:pPr>
            <w:r w:rsidRPr="004D2545">
              <w:rPr>
                <w:rFonts w:ascii="Calibri" w:hAnsi="Calibri" w:cs="Calibri"/>
                <w:color w:val="000000" w:themeColor="text1"/>
                <w:sz w:val="20"/>
                <w:szCs w:val="20"/>
                <w:shd w:val="clear" w:color="auto" w:fill="FFFFFF"/>
              </w:rPr>
              <w:t xml:space="preserve">toont aan startbekwaam te zijn op de drie bekwaamheidsgebieden </w:t>
            </w:r>
            <w:r w:rsidR="00D67AEF">
              <w:rPr>
                <w:rFonts w:ascii="Calibri" w:hAnsi="Calibri" w:cs="Calibri"/>
                <w:color w:val="000000" w:themeColor="text1"/>
                <w:sz w:val="20"/>
                <w:szCs w:val="20"/>
                <w:shd w:val="clear" w:color="auto" w:fill="FFFFFF"/>
              </w:rPr>
              <w:t>met gebruik van</w:t>
            </w:r>
            <w:r w:rsidRPr="004D2545">
              <w:rPr>
                <w:rFonts w:ascii="Calibri" w:hAnsi="Calibri" w:cs="Calibri"/>
                <w:color w:val="000000" w:themeColor="text1"/>
                <w:sz w:val="20"/>
                <w:szCs w:val="20"/>
                <w:shd w:val="clear" w:color="auto" w:fill="FFFFFF"/>
              </w:rPr>
              <w:t>:</w:t>
            </w:r>
          </w:p>
          <w:p w14:paraId="18397220" w14:textId="101B58A4" w:rsidR="00B661AC" w:rsidRPr="007A3776" w:rsidRDefault="00B661AC" w:rsidP="008D534B">
            <w:pPr>
              <w:pStyle w:val="Lijstalinea"/>
              <w:numPr>
                <w:ilvl w:val="1"/>
                <w:numId w:val="18"/>
              </w:numPr>
              <w:ind w:left="596"/>
              <w:contextualSpacing/>
              <w:jc w:val="left"/>
              <w:rPr>
                <w:rFonts w:ascii="Calibri" w:hAnsi="Calibri" w:cs="Calibri"/>
                <w:color w:val="000000" w:themeColor="text1"/>
                <w:sz w:val="20"/>
                <w:szCs w:val="20"/>
                <w:shd w:val="clear" w:color="auto" w:fill="FFFFFF"/>
              </w:rPr>
            </w:pPr>
            <w:r w:rsidRPr="007A3776">
              <w:rPr>
                <w:rFonts w:ascii="Calibri" w:hAnsi="Calibri" w:cs="Calibri"/>
                <w:color w:val="000000" w:themeColor="text1"/>
                <w:sz w:val="20"/>
                <w:szCs w:val="20"/>
                <w:shd w:val="clear" w:color="auto" w:fill="FFFFFF"/>
              </w:rPr>
              <w:t xml:space="preserve">concrete voorbeelden; </w:t>
            </w:r>
          </w:p>
          <w:p w14:paraId="6EDBE79A" w14:textId="7C20FE70" w:rsidR="00B661AC" w:rsidRPr="007A3776" w:rsidRDefault="00B661AC" w:rsidP="008D534B">
            <w:pPr>
              <w:pStyle w:val="Lijstalinea"/>
              <w:numPr>
                <w:ilvl w:val="1"/>
                <w:numId w:val="18"/>
              </w:numPr>
              <w:ind w:left="596"/>
              <w:contextualSpacing/>
              <w:jc w:val="left"/>
              <w:rPr>
                <w:rFonts w:ascii="Calibri" w:hAnsi="Calibri" w:cs="Calibri"/>
                <w:color w:val="000000" w:themeColor="text1"/>
                <w:sz w:val="20"/>
                <w:szCs w:val="20"/>
                <w:shd w:val="clear" w:color="auto" w:fill="FFFFFF"/>
              </w:rPr>
            </w:pPr>
            <w:r w:rsidRPr="007A3776">
              <w:rPr>
                <w:rFonts w:ascii="Calibri" w:hAnsi="Calibri" w:cs="Calibri"/>
                <w:color w:val="000000" w:themeColor="text1"/>
                <w:sz w:val="20"/>
                <w:szCs w:val="20"/>
                <w:shd w:val="clear" w:color="auto" w:fill="FFFFFF"/>
              </w:rPr>
              <w:t xml:space="preserve">meerdere bronnen die </w:t>
            </w:r>
            <w:r w:rsidR="00D67AEF">
              <w:rPr>
                <w:rFonts w:ascii="Calibri" w:hAnsi="Calibri" w:cs="Calibri"/>
                <w:color w:val="000000" w:themeColor="text1"/>
                <w:sz w:val="20"/>
                <w:szCs w:val="20"/>
                <w:shd w:val="clear" w:color="auto" w:fill="FFFFFF"/>
              </w:rPr>
              <w:t>de bekwaamheid</w:t>
            </w:r>
            <w:r w:rsidRPr="007A3776">
              <w:rPr>
                <w:rFonts w:ascii="Calibri" w:hAnsi="Calibri" w:cs="Calibri"/>
                <w:color w:val="000000" w:themeColor="text1"/>
                <w:sz w:val="20"/>
                <w:szCs w:val="20"/>
                <w:shd w:val="clear" w:color="auto" w:fill="FFFFFF"/>
              </w:rPr>
              <w:t xml:space="preserve"> ondersteunen; </w:t>
            </w:r>
          </w:p>
          <w:p w14:paraId="0550DEB5" w14:textId="18CE08F9" w:rsidR="00B661AC" w:rsidRPr="007A3776" w:rsidRDefault="00D67AEF" w:rsidP="008D534B">
            <w:pPr>
              <w:pStyle w:val="Lijstalinea"/>
              <w:numPr>
                <w:ilvl w:val="1"/>
                <w:numId w:val="18"/>
              </w:numPr>
              <w:ind w:left="596"/>
              <w:contextualSpacing/>
              <w:jc w:val="left"/>
              <w:rPr>
                <w:rFonts w:ascii="Calibri" w:hAnsi="Calibri" w:cs="Calibri"/>
                <w:color w:val="000000" w:themeColor="text1"/>
                <w:sz w:val="20"/>
                <w:szCs w:val="20"/>
                <w:shd w:val="clear" w:color="auto" w:fill="FFFFFF"/>
              </w:rPr>
            </w:pPr>
            <w:r>
              <w:rPr>
                <w:rFonts w:ascii="Calibri" w:hAnsi="Calibri" w:cs="Calibri"/>
                <w:color w:val="000000" w:themeColor="text1"/>
                <w:sz w:val="20"/>
                <w:szCs w:val="20"/>
                <w:shd w:val="clear" w:color="auto" w:fill="FFFFFF"/>
              </w:rPr>
              <w:t>kritische reflectie</w:t>
            </w:r>
            <w:r w:rsidR="00B661AC" w:rsidRPr="007A3776">
              <w:rPr>
                <w:rFonts w:ascii="Calibri" w:hAnsi="Calibri" w:cs="Calibri"/>
                <w:color w:val="000000" w:themeColor="text1"/>
                <w:sz w:val="20"/>
                <w:szCs w:val="20"/>
                <w:shd w:val="clear" w:color="auto" w:fill="FFFFFF"/>
              </w:rPr>
              <w:t xml:space="preserve"> op het eigen handelen; </w:t>
            </w:r>
          </w:p>
          <w:p w14:paraId="0A7C7EA1" w14:textId="333AFCB8" w:rsidR="00B661AC" w:rsidRPr="007A3776" w:rsidRDefault="00B661AC" w:rsidP="008D534B">
            <w:pPr>
              <w:pStyle w:val="Lijstalinea"/>
              <w:numPr>
                <w:ilvl w:val="1"/>
                <w:numId w:val="18"/>
              </w:numPr>
              <w:ind w:left="596"/>
              <w:contextualSpacing/>
              <w:jc w:val="left"/>
              <w:rPr>
                <w:rFonts w:ascii="Calibri" w:hAnsi="Calibri" w:cs="Calibri"/>
                <w:color w:val="000000" w:themeColor="text1"/>
                <w:sz w:val="20"/>
                <w:szCs w:val="20"/>
                <w:shd w:val="clear" w:color="auto" w:fill="FFFFFF"/>
              </w:rPr>
            </w:pPr>
            <w:r w:rsidRPr="007A3776">
              <w:rPr>
                <w:rFonts w:ascii="Calibri" w:hAnsi="Calibri" w:cs="Calibri"/>
                <w:color w:val="000000" w:themeColor="text1"/>
                <w:sz w:val="20"/>
                <w:szCs w:val="20"/>
                <w:shd w:val="clear" w:color="auto" w:fill="FFFFFF"/>
              </w:rPr>
              <w:t xml:space="preserve">een gedegen analyse van de eigen sterke en zwakke punten (ook weer onderbouwd met concrete voorbeelden en in overeenstemming met feedback uit diverse bronnen). </w:t>
            </w:r>
          </w:p>
          <w:p w14:paraId="651294CB" w14:textId="77777777" w:rsidR="00B661AC" w:rsidRPr="003E7386" w:rsidRDefault="00B661AC" w:rsidP="00AB259A">
            <w:pPr>
              <w:jc w:val="left"/>
              <w:rPr>
                <w:rFonts w:ascii="Calibri" w:hAnsi="Calibri" w:cs="Calibri"/>
                <w:color w:val="000000" w:themeColor="text1"/>
                <w:sz w:val="20"/>
                <w:szCs w:val="20"/>
              </w:rPr>
            </w:pPr>
            <w:r w:rsidRPr="003E7386">
              <w:rPr>
                <w:rFonts w:ascii="Calibri" w:hAnsi="Calibri" w:cs="Calibri"/>
                <w:color w:val="000000" w:themeColor="text1"/>
                <w:sz w:val="20"/>
                <w:szCs w:val="20"/>
                <w:shd w:val="clear" w:color="auto" w:fill="FFFFFF"/>
              </w:rPr>
              <w:t>Conclusie is navolgbaar en coherent.</w:t>
            </w:r>
          </w:p>
        </w:tc>
        <w:tc>
          <w:tcPr>
            <w:tcW w:w="344" w:type="pct"/>
            <w:tcBorders>
              <w:top w:val="single" w:sz="4" w:space="0" w:color="auto"/>
            </w:tcBorders>
          </w:tcPr>
          <w:p w14:paraId="14E31354" w14:textId="77777777" w:rsidR="00B661AC" w:rsidRPr="003E7386" w:rsidRDefault="00B661AC" w:rsidP="00AB259A">
            <w:pPr>
              <w:jc w:val="left"/>
              <w:rPr>
                <w:rFonts w:ascii="Calibri" w:hAnsi="Calibri" w:cs="Calibri"/>
                <w:color w:val="000000" w:themeColor="text1"/>
                <w:sz w:val="20"/>
                <w:szCs w:val="20"/>
              </w:rPr>
            </w:pPr>
          </w:p>
        </w:tc>
        <w:tc>
          <w:tcPr>
            <w:tcW w:w="1082" w:type="pct"/>
          </w:tcPr>
          <w:p w14:paraId="6669405A" w14:textId="77777777" w:rsidR="00B661AC" w:rsidRDefault="00B661AC" w:rsidP="00AB259A">
            <w:pPr>
              <w:jc w:val="left"/>
              <w:rPr>
                <w:rFonts w:ascii="Calibri" w:hAnsi="Calibri" w:cs="Calibri"/>
                <w:color w:val="000000" w:themeColor="text1"/>
                <w:sz w:val="20"/>
                <w:szCs w:val="20"/>
                <w:shd w:val="clear" w:color="auto" w:fill="FFFFFF"/>
              </w:rPr>
            </w:pPr>
            <w:r w:rsidRPr="003E7386">
              <w:rPr>
                <w:rFonts w:ascii="Calibri" w:hAnsi="Calibri" w:cs="Calibri"/>
                <w:color w:val="000000" w:themeColor="text1"/>
                <w:sz w:val="20"/>
                <w:szCs w:val="20"/>
                <w:shd w:val="clear" w:color="auto" w:fill="FFFFFF"/>
              </w:rPr>
              <w:t xml:space="preserve">Student: </w:t>
            </w:r>
          </w:p>
          <w:p w14:paraId="6ED6976E" w14:textId="77777777" w:rsidR="00B661AC" w:rsidRDefault="00B661AC" w:rsidP="008D534B">
            <w:pPr>
              <w:pStyle w:val="Lijstalinea"/>
              <w:numPr>
                <w:ilvl w:val="0"/>
                <w:numId w:val="18"/>
              </w:numPr>
              <w:ind w:left="265" w:hanging="265"/>
              <w:contextualSpacing/>
              <w:jc w:val="left"/>
              <w:rPr>
                <w:rFonts w:ascii="Calibri" w:hAnsi="Calibri" w:cs="Calibri"/>
                <w:color w:val="000000" w:themeColor="text1"/>
                <w:sz w:val="20"/>
                <w:szCs w:val="20"/>
                <w:shd w:val="clear" w:color="auto" w:fill="FFFFFF"/>
              </w:rPr>
            </w:pPr>
            <w:r w:rsidRPr="0015625A">
              <w:rPr>
                <w:rFonts w:ascii="Calibri" w:hAnsi="Calibri" w:cs="Calibri"/>
                <w:color w:val="000000" w:themeColor="text1"/>
                <w:sz w:val="20"/>
                <w:szCs w:val="20"/>
                <w:shd w:val="clear" w:color="auto" w:fill="FFFFFF"/>
              </w:rPr>
              <w:t xml:space="preserve">heeft beperkt zicht op sterke en minder sterke kanten of is defensief; </w:t>
            </w:r>
          </w:p>
          <w:p w14:paraId="397C55E4" w14:textId="77777777" w:rsidR="00B661AC" w:rsidRDefault="00B661AC" w:rsidP="008D534B">
            <w:pPr>
              <w:pStyle w:val="Lijstalinea"/>
              <w:numPr>
                <w:ilvl w:val="0"/>
                <w:numId w:val="18"/>
              </w:numPr>
              <w:ind w:left="265" w:hanging="265"/>
              <w:contextualSpacing/>
              <w:jc w:val="left"/>
              <w:rPr>
                <w:rFonts w:ascii="Calibri" w:hAnsi="Calibri" w:cs="Calibri"/>
                <w:color w:val="000000" w:themeColor="text1"/>
                <w:sz w:val="20"/>
                <w:szCs w:val="20"/>
                <w:shd w:val="clear" w:color="auto" w:fill="FFFFFF"/>
              </w:rPr>
            </w:pPr>
            <w:r w:rsidRPr="0015625A">
              <w:rPr>
                <w:rFonts w:ascii="Calibri" w:hAnsi="Calibri" w:cs="Calibri"/>
                <w:color w:val="000000" w:themeColor="text1"/>
                <w:sz w:val="20"/>
                <w:szCs w:val="20"/>
                <w:shd w:val="clear" w:color="auto" w:fill="FFFFFF"/>
              </w:rPr>
              <w:t>koppelt sterkte-zwakte analyse niet aan de drie bekwaamheidsgebieden;</w:t>
            </w:r>
          </w:p>
          <w:p w14:paraId="71F7DA46" w14:textId="77777777" w:rsidR="00B661AC" w:rsidRDefault="00B661AC" w:rsidP="008D534B">
            <w:pPr>
              <w:pStyle w:val="Lijstalinea"/>
              <w:numPr>
                <w:ilvl w:val="0"/>
                <w:numId w:val="18"/>
              </w:numPr>
              <w:ind w:left="265" w:hanging="265"/>
              <w:contextualSpacing/>
              <w:jc w:val="left"/>
              <w:rPr>
                <w:rFonts w:ascii="Calibri" w:hAnsi="Calibri" w:cs="Calibri"/>
                <w:color w:val="000000" w:themeColor="text1"/>
                <w:sz w:val="20"/>
                <w:szCs w:val="20"/>
                <w:shd w:val="clear" w:color="auto" w:fill="FFFFFF"/>
              </w:rPr>
            </w:pPr>
            <w:r w:rsidRPr="0015625A">
              <w:rPr>
                <w:rFonts w:ascii="Calibri" w:hAnsi="Calibri" w:cs="Calibri"/>
                <w:color w:val="000000" w:themeColor="text1"/>
                <w:sz w:val="20"/>
                <w:szCs w:val="20"/>
                <w:shd w:val="clear" w:color="auto" w:fill="FFFFFF"/>
              </w:rPr>
              <w:t xml:space="preserve">gebruikt nauwelijks bronnen; </w:t>
            </w:r>
          </w:p>
          <w:p w14:paraId="4C7DB673" w14:textId="77777777" w:rsidR="00B661AC" w:rsidRDefault="00B661AC" w:rsidP="008D534B">
            <w:pPr>
              <w:pStyle w:val="Lijstalinea"/>
              <w:numPr>
                <w:ilvl w:val="0"/>
                <w:numId w:val="18"/>
              </w:numPr>
              <w:ind w:left="265" w:hanging="265"/>
              <w:contextualSpacing/>
              <w:jc w:val="left"/>
              <w:rPr>
                <w:rFonts w:ascii="Calibri" w:hAnsi="Calibri" w:cs="Calibri"/>
                <w:color w:val="000000" w:themeColor="text1"/>
                <w:sz w:val="20"/>
                <w:szCs w:val="20"/>
                <w:shd w:val="clear" w:color="auto" w:fill="FFFFFF"/>
              </w:rPr>
            </w:pPr>
            <w:r w:rsidRPr="0015625A">
              <w:rPr>
                <w:rFonts w:ascii="Calibri" w:hAnsi="Calibri" w:cs="Calibri"/>
                <w:color w:val="000000" w:themeColor="text1"/>
                <w:sz w:val="20"/>
                <w:szCs w:val="20"/>
                <w:shd w:val="clear" w:color="auto" w:fill="FFFFFF"/>
              </w:rPr>
              <w:t xml:space="preserve">is selectief met feedback; </w:t>
            </w:r>
          </w:p>
          <w:p w14:paraId="0DCD3FE8" w14:textId="77777777" w:rsidR="00B661AC" w:rsidRPr="0015625A" w:rsidRDefault="00B661AC" w:rsidP="008D534B">
            <w:pPr>
              <w:pStyle w:val="Lijstalinea"/>
              <w:numPr>
                <w:ilvl w:val="0"/>
                <w:numId w:val="18"/>
              </w:numPr>
              <w:ind w:left="265" w:hanging="265"/>
              <w:contextualSpacing/>
              <w:jc w:val="left"/>
              <w:rPr>
                <w:rFonts w:ascii="Calibri" w:hAnsi="Calibri" w:cs="Calibri"/>
                <w:color w:val="000000" w:themeColor="text1"/>
                <w:sz w:val="20"/>
                <w:szCs w:val="20"/>
                <w:shd w:val="clear" w:color="auto" w:fill="FFFFFF"/>
              </w:rPr>
            </w:pPr>
            <w:r w:rsidRPr="0015625A">
              <w:rPr>
                <w:rFonts w:ascii="Calibri" w:hAnsi="Calibri" w:cs="Calibri"/>
                <w:color w:val="000000" w:themeColor="text1"/>
                <w:sz w:val="20"/>
                <w:szCs w:val="20"/>
                <w:shd w:val="clear" w:color="auto" w:fill="FFFFFF"/>
              </w:rPr>
              <w:t xml:space="preserve">reflecteert zwak. </w:t>
            </w:r>
          </w:p>
          <w:p w14:paraId="161970DD" w14:textId="77777777" w:rsidR="00B661AC" w:rsidRPr="003E7386" w:rsidRDefault="00B661AC" w:rsidP="00AB259A">
            <w:pPr>
              <w:jc w:val="left"/>
              <w:rPr>
                <w:rFonts w:ascii="Calibri" w:hAnsi="Calibri" w:cs="Calibri"/>
                <w:color w:val="000000" w:themeColor="text1"/>
                <w:sz w:val="20"/>
                <w:szCs w:val="20"/>
              </w:rPr>
            </w:pPr>
            <w:r w:rsidRPr="003E7386">
              <w:rPr>
                <w:rFonts w:ascii="Calibri" w:hAnsi="Calibri" w:cs="Calibri"/>
                <w:color w:val="000000" w:themeColor="text1"/>
                <w:sz w:val="20"/>
                <w:szCs w:val="20"/>
                <w:shd w:val="clear" w:color="auto" w:fill="FFFFFF"/>
              </w:rPr>
              <w:t>Conclusie ontbreekt en/of is niet navolgbaar.</w:t>
            </w:r>
          </w:p>
        </w:tc>
        <w:tc>
          <w:tcPr>
            <w:tcW w:w="413" w:type="pct"/>
          </w:tcPr>
          <w:p w14:paraId="690B8FFF" w14:textId="77777777" w:rsidR="00B661AC" w:rsidRPr="003E7386" w:rsidRDefault="00B661AC" w:rsidP="00AB259A">
            <w:pPr>
              <w:jc w:val="left"/>
              <w:rPr>
                <w:rFonts w:ascii="Calibri" w:hAnsi="Calibri" w:cs="Calibri"/>
                <w:color w:val="000000" w:themeColor="text1"/>
                <w:sz w:val="20"/>
                <w:szCs w:val="20"/>
              </w:rPr>
            </w:pPr>
          </w:p>
        </w:tc>
      </w:tr>
      <w:tr w:rsidR="007867B1" w:rsidRPr="0043560A" w14:paraId="20715DC4" w14:textId="77777777" w:rsidTr="00D35663">
        <w:tc>
          <w:tcPr>
            <w:tcW w:w="865" w:type="pct"/>
          </w:tcPr>
          <w:p w14:paraId="4669FD35" w14:textId="77777777" w:rsidR="00B661AC" w:rsidRPr="0043560A" w:rsidRDefault="00B661AC" w:rsidP="00AB259A">
            <w:pPr>
              <w:jc w:val="left"/>
              <w:rPr>
                <w:rFonts w:ascii="Calibri" w:hAnsi="Calibri" w:cs="Calibri"/>
                <w:i/>
                <w:iCs/>
                <w:color w:val="000000" w:themeColor="text1"/>
                <w:sz w:val="20"/>
                <w:szCs w:val="20"/>
              </w:rPr>
            </w:pPr>
          </w:p>
        </w:tc>
        <w:tc>
          <w:tcPr>
            <w:tcW w:w="816" w:type="pct"/>
          </w:tcPr>
          <w:p w14:paraId="6B23A302" w14:textId="77777777" w:rsidR="00B661AC" w:rsidRPr="0043560A" w:rsidRDefault="00B661AC" w:rsidP="00AB259A">
            <w:pPr>
              <w:jc w:val="left"/>
              <w:rPr>
                <w:rFonts w:ascii="Calibri" w:hAnsi="Calibri" w:cs="Calibri"/>
                <w:i/>
                <w:iCs/>
                <w:color w:val="000000" w:themeColor="text1"/>
                <w:sz w:val="20"/>
                <w:szCs w:val="20"/>
              </w:rPr>
            </w:pPr>
            <w:r w:rsidRPr="0043560A">
              <w:rPr>
                <w:rFonts w:ascii="Calibri" w:hAnsi="Calibri" w:cs="Calibri"/>
                <w:i/>
                <w:iCs/>
                <w:color w:val="000000" w:themeColor="text1"/>
                <w:sz w:val="20"/>
                <w:szCs w:val="20"/>
              </w:rPr>
              <w:t>Goed (20 punten)</w:t>
            </w:r>
          </w:p>
        </w:tc>
        <w:tc>
          <w:tcPr>
            <w:tcW w:w="328" w:type="pct"/>
          </w:tcPr>
          <w:p w14:paraId="51316BE0" w14:textId="77777777" w:rsidR="00B661AC" w:rsidRPr="0043560A" w:rsidRDefault="00B661AC" w:rsidP="00AB259A">
            <w:pPr>
              <w:jc w:val="left"/>
              <w:rPr>
                <w:rFonts w:ascii="Calibri" w:hAnsi="Calibri" w:cs="Calibri"/>
                <w:i/>
                <w:iCs/>
                <w:color w:val="000000" w:themeColor="text1"/>
                <w:sz w:val="20"/>
                <w:szCs w:val="20"/>
              </w:rPr>
            </w:pPr>
            <w:r w:rsidRPr="0043560A">
              <w:rPr>
                <w:rFonts w:ascii="Calibri" w:hAnsi="Calibri" w:cs="Calibri"/>
                <w:i/>
                <w:iCs/>
                <w:color w:val="000000" w:themeColor="text1"/>
                <w:sz w:val="20"/>
                <w:szCs w:val="20"/>
              </w:rPr>
              <w:t>Ruim voldoende (16 punten)</w:t>
            </w:r>
          </w:p>
        </w:tc>
        <w:tc>
          <w:tcPr>
            <w:tcW w:w="1151" w:type="pct"/>
          </w:tcPr>
          <w:p w14:paraId="70045CCB" w14:textId="77777777" w:rsidR="00B661AC" w:rsidRPr="0043560A" w:rsidRDefault="00B661AC" w:rsidP="00AB259A">
            <w:pPr>
              <w:jc w:val="left"/>
              <w:rPr>
                <w:rFonts w:ascii="Calibri" w:hAnsi="Calibri" w:cs="Calibri"/>
                <w:i/>
                <w:iCs/>
                <w:color w:val="000000" w:themeColor="text1"/>
                <w:sz w:val="20"/>
                <w:szCs w:val="20"/>
              </w:rPr>
            </w:pPr>
            <w:r w:rsidRPr="0043560A">
              <w:rPr>
                <w:rFonts w:ascii="Calibri" w:hAnsi="Calibri" w:cs="Calibri"/>
                <w:i/>
                <w:iCs/>
                <w:color w:val="000000" w:themeColor="text1"/>
                <w:sz w:val="20"/>
                <w:szCs w:val="20"/>
              </w:rPr>
              <w:t>Voldoende (12 punten)</w:t>
            </w:r>
          </w:p>
        </w:tc>
        <w:tc>
          <w:tcPr>
            <w:tcW w:w="344" w:type="pct"/>
            <w:tcBorders>
              <w:bottom w:val="single" w:sz="4" w:space="0" w:color="auto"/>
            </w:tcBorders>
          </w:tcPr>
          <w:p w14:paraId="7268D194" w14:textId="77777777" w:rsidR="00B661AC" w:rsidRPr="0043560A" w:rsidRDefault="00B661AC" w:rsidP="00AB259A">
            <w:pPr>
              <w:jc w:val="left"/>
              <w:rPr>
                <w:rFonts w:ascii="Calibri" w:hAnsi="Calibri" w:cs="Calibri"/>
                <w:i/>
                <w:iCs/>
                <w:color w:val="000000" w:themeColor="text1"/>
                <w:sz w:val="20"/>
                <w:szCs w:val="20"/>
              </w:rPr>
            </w:pPr>
            <w:r w:rsidRPr="0043560A">
              <w:rPr>
                <w:rFonts w:ascii="Calibri" w:hAnsi="Calibri" w:cs="Calibri"/>
                <w:i/>
                <w:iCs/>
                <w:color w:val="000000" w:themeColor="text1"/>
                <w:sz w:val="20"/>
                <w:szCs w:val="20"/>
              </w:rPr>
              <w:t>Matig (8 punten)</w:t>
            </w:r>
          </w:p>
        </w:tc>
        <w:tc>
          <w:tcPr>
            <w:tcW w:w="1082" w:type="pct"/>
          </w:tcPr>
          <w:p w14:paraId="3A3D0218" w14:textId="77777777" w:rsidR="00B661AC" w:rsidRPr="0043560A" w:rsidRDefault="00B661AC" w:rsidP="00AB259A">
            <w:pPr>
              <w:jc w:val="left"/>
              <w:rPr>
                <w:rFonts w:ascii="Calibri" w:hAnsi="Calibri" w:cs="Calibri"/>
                <w:i/>
                <w:iCs/>
                <w:color w:val="000000" w:themeColor="text1"/>
                <w:sz w:val="20"/>
                <w:szCs w:val="20"/>
              </w:rPr>
            </w:pPr>
            <w:r w:rsidRPr="0043560A">
              <w:rPr>
                <w:rFonts w:ascii="Calibri" w:hAnsi="Calibri" w:cs="Calibri"/>
                <w:i/>
                <w:iCs/>
                <w:color w:val="000000" w:themeColor="text1"/>
                <w:sz w:val="20"/>
                <w:szCs w:val="20"/>
              </w:rPr>
              <w:t>Onvoldoende (4 punten)</w:t>
            </w:r>
          </w:p>
        </w:tc>
        <w:tc>
          <w:tcPr>
            <w:tcW w:w="413" w:type="pct"/>
          </w:tcPr>
          <w:p w14:paraId="518618C7" w14:textId="77777777" w:rsidR="00B661AC" w:rsidRPr="0043560A" w:rsidRDefault="00B661AC" w:rsidP="00AB259A">
            <w:pPr>
              <w:jc w:val="left"/>
              <w:rPr>
                <w:rFonts w:ascii="Calibri" w:hAnsi="Calibri" w:cs="Calibri"/>
                <w:i/>
                <w:iCs/>
                <w:color w:val="000000" w:themeColor="text1"/>
                <w:sz w:val="20"/>
                <w:szCs w:val="20"/>
              </w:rPr>
            </w:pPr>
            <w:r w:rsidRPr="0043560A">
              <w:rPr>
                <w:rFonts w:ascii="Calibri" w:hAnsi="Calibri" w:cs="Calibri"/>
                <w:i/>
                <w:iCs/>
                <w:color w:val="000000" w:themeColor="text1"/>
                <w:sz w:val="20"/>
                <w:szCs w:val="20"/>
              </w:rPr>
              <w:t>Ontbreekt (0 punten)</w:t>
            </w:r>
          </w:p>
        </w:tc>
      </w:tr>
    </w:tbl>
    <w:p w14:paraId="0F5C2F11" w14:textId="16077C5D" w:rsidR="00273355" w:rsidRDefault="00273355"/>
    <w:p w14:paraId="356385DB" w14:textId="4612FEA5" w:rsidR="00273355" w:rsidRDefault="00273355">
      <w:r>
        <w:br w:type="column"/>
      </w:r>
    </w:p>
    <w:tbl>
      <w:tblPr>
        <w:tblStyle w:val="Tabelraster"/>
        <w:tblW w:w="4970" w:type="pct"/>
        <w:tblInd w:w="0" w:type="dxa"/>
        <w:tblLayout w:type="fixed"/>
        <w:tblLook w:val="04A0" w:firstRow="1" w:lastRow="0" w:firstColumn="1" w:lastColumn="0" w:noHBand="0" w:noVBand="1"/>
      </w:tblPr>
      <w:tblGrid>
        <w:gridCol w:w="2379"/>
        <w:gridCol w:w="2244"/>
        <w:gridCol w:w="903"/>
        <w:gridCol w:w="3164"/>
        <w:gridCol w:w="946"/>
        <w:gridCol w:w="2974"/>
        <w:gridCol w:w="1135"/>
      </w:tblGrid>
      <w:tr w:rsidR="007867B1" w:rsidRPr="003E7386" w14:paraId="67182C2A" w14:textId="77777777" w:rsidTr="00D35663">
        <w:tc>
          <w:tcPr>
            <w:tcW w:w="865" w:type="pct"/>
            <w:tcBorders>
              <w:top w:val="single" w:sz="4" w:space="0" w:color="auto"/>
            </w:tcBorders>
          </w:tcPr>
          <w:p w14:paraId="3826E904" w14:textId="59419997" w:rsidR="00B661AC" w:rsidRPr="003E7386" w:rsidRDefault="00273355" w:rsidP="00AB259A">
            <w:pPr>
              <w:jc w:val="left"/>
              <w:rPr>
                <w:rFonts w:ascii="Calibri" w:hAnsi="Calibri" w:cs="Calibri"/>
                <w:color w:val="000000" w:themeColor="text1"/>
                <w:sz w:val="20"/>
                <w:szCs w:val="20"/>
              </w:rPr>
            </w:pPr>
            <w:r>
              <w:br w:type="column"/>
            </w:r>
            <w:r w:rsidR="00B661AC" w:rsidRPr="003E7386">
              <w:rPr>
                <w:rFonts w:ascii="Calibri" w:hAnsi="Calibri" w:cs="Calibri"/>
                <w:color w:val="000000" w:themeColor="text1"/>
                <w:sz w:val="20"/>
                <w:szCs w:val="20"/>
              </w:rPr>
              <w:t xml:space="preserve">Visie op onderwijs </w:t>
            </w:r>
          </w:p>
        </w:tc>
        <w:tc>
          <w:tcPr>
            <w:tcW w:w="816" w:type="pct"/>
          </w:tcPr>
          <w:p w14:paraId="47C61CDD" w14:textId="77777777" w:rsidR="00B661AC" w:rsidRDefault="00B661AC" w:rsidP="00AB259A">
            <w:pPr>
              <w:pStyle w:val="Geenafstand"/>
              <w:rPr>
                <w:rFonts w:ascii="Calibri" w:hAnsi="Calibri" w:cs="Calibri"/>
                <w:color w:val="000000" w:themeColor="text1"/>
                <w:sz w:val="20"/>
                <w:szCs w:val="20"/>
                <w:shd w:val="clear" w:color="auto" w:fill="FFFFFF"/>
                <w:lang w:val="nl-NL"/>
              </w:rPr>
            </w:pPr>
            <w:r w:rsidRPr="003E7386">
              <w:rPr>
                <w:rFonts w:ascii="Calibri" w:hAnsi="Calibri" w:cs="Calibri"/>
                <w:color w:val="000000" w:themeColor="text1"/>
                <w:sz w:val="20"/>
                <w:szCs w:val="20"/>
                <w:shd w:val="clear" w:color="auto" w:fill="FFFFFF"/>
                <w:lang w:val="nl-NL"/>
              </w:rPr>
              <w:t xml:space="preserve">Hetzelfde als onder voldoende, plus daarbij: </w:t>
            </w:r>
          </w:p>
          <w:p w14:paraId="164E1F08" w14:textId="77777777" w:rsidR="00B661AC" w:rsidRDefault="00B661AC" w:rsidP="00AB259A">
            <w:pPr>
              <w:pStyle w:val="Geenafstand"/>
              <w:rPr>
                <w:rFonts w:ascii="Calibri" w:hAnsi="Calibri" w:cs="Calibri"/>
                <w:color w:val="000000" w:themeColor="text1"/>
                <w:sz w:val="20"/>
                <w:szCs w:val="20"/>
                <w:shd w:val="clear" w:color="auto" w:fill="FFFFFF"/>
                <w:lang w:val="nl-NL"/>
              </w:rPr>
            </w:pPr>
            <w:r w:rsidRPr="003E7386">
              <w:rPr>
                <w:rFonts w:ascii="Calibri" w:hAnsi="Calibri" w:cs="Calibri"/>
                <w:color w:val="000000" w:themeColor="text1"/>
                <w:sz w:val="20"/>
                <w:szCs w:val="20"/>
                <w:shd w:val="clear" w:color="auto" w:fill="FFFFFF"/>
                <w:lang w:val="nl-NL"/>
              </w:rPr>
              <w:t>Student:</w:t>
            </w:r>
          </w:p>
          <w:p w14:paraId="4E093A17" w14:textId="09B6EB6D" w:rsidR="00B661AC" w:rsidRPr="00BD1378" w:rsidRDefault="00B661AC" w:rsidP="008D534B">
            <w:pPr>
              <w:pStyle w:val="Geenafstand"/>
              <w:numPr>
                <w:ilvl w:val="0"/>
                <w:numId w:val="19"/>
              </w:numPr>
              <w:ind w:left="174" w:hanging="142"/>
              <w:rPr>
                <w:rFonts w:ascii="Calibri" w:eastAsia="Times New Roman" w:hAnsi="Calibri" w:cs="Calibri"/>
                <w:color w:val="000000" w:themeColor="text1"/>
                <w:sz w:val="20"/>
                <w:szCs w:val="20"/>
                <w:lang w:val="nl-NL"/>
              </w:rPr>
            </w:pPr>
            <w:r w:rsidRPr="003E7386">
              <w:rPr>
                <w:rFonts w:ascii="Calibri" w:hAnsi="Calibri" w:cs="Calibri"/>
                <w:color w:val="000000" w:themeColor="text1"/>
                <w:sz w:val="20"/>
                <w:szCs w:val="20"/>
                <w:shd w:val="clear" w:color="auto" w:fill="FFFFFF"/>
                <w:lang w:val="nl-NL"/>
              </w:rPr>
              <w:t xml:space="preserve">ondersteunt de onderwijsvisie middels bruikbare literatuur </w:t>
            </w:r>
            <w:r w:rsidR="003B5548">
              <w:rPr>
                <w:rFonts w:ascii="Calibri" w:hAnsi="Calibri" w:cs="Calibri"/>
                <w:color w:val="000000" w:themeColor="text1"/>
                <w:sz w:val="20"/>
                <w:szCs w:val="20"/>
                <w:shd w:val="clear" w:color="auto" w:fill="FFFFFF"/>
                <w:lang w:val="nl-NL"/>
              </w:rPr>
              <w:t>EN</w:t>
            </w:r>
            <w:r w:rsidRPr="003E7386">
              <w:rPr>
                <w:rFonts w:ascii="Calibri" w:hAnsi="Calibri" w:cs="Calibri"/>
                <w:color w:val="000000" w:themeColor="text1"/>
                <w:sz w:val="20"/>
                <w:szCs w:val="20"/>
                <w:shd w:val="clear" w:color="auto" w:fill="FFFFFF"/>
                <w:lang w:val="nl-NL"/>
              </w:rPr>
              <w:t xml:space="preserve"> middels concreet beschreven voorbeelden; </w:t>
            </w:r>
          </w:p>
          <w:p w14:paraId="5306696F" w14:textId="77777777" w:rsidR="00B661AC" w:rsidRPr="003E7386" w:rsidRDefault="00B661AC" w:rsidP="008D534B">
            <w:pPr>
              <w:pStyle w:val="Geenafstand"/>
              <w:numPr>
                <w:ilvl w:val="0"/>
                <w:numId w:val="19"/>
              </w:numPr>
              <w:ind w:left="174" w:hanging="142"/>
              <w:rPr>
                <w:rFonts w:ascii="Calibri" w:eastAsia="Times New Roman" w:hAnsi="Calibri" w:cs="Calibri"/>
                <w:color w:val="000000" w:themeColor="text1"/>
                <w:sz w:val="20"/>
                <w:szCs w:val="20"/>
                <w:lang w:val="nl-NL"/>
              </w:rPr>
            </w:pPr>
            <w:r w:rsidRPr="003E7386">
              <w:rPr>
                <w:rFonts w:ascii="Calibri" w:hAnsi="Calibri" w:cs="Calibri"/>
                <w:color w:val="000000" w:themeColor="text1"/>
                <w:sz w:val="20"/>
                <w:szCs w:val="20"/>
                <w:shd w:val="clear" w:color="auto" w:fill="FFFFFF"/>
                <w:lang w:val="nl-NL"/>
              </w:rPr>
              <w:t>plaatst de onderwijsvisie in een breder kader en zet deze af tegen de missie en visie van de school en de maatschappij.</w:t>
            </w:r>
          </w:p>
        </w:tc>
        <w:tc>
          <w:tcPr>
            <w:tcW w:w="328" w:type="pct"/>
          </w:tcPr>
          <w:p w14:paraId="3807A270" w14:textId="77777777" w:rsidR="00B661AC" w:rsidRPr="003E7386" w:rsidRDefault="00B661AC" w:rsidP="00AB259A">
            <w:pPr>
              <w:jc w:val="left"/>
              <w:rPr>
                <w:rFonts w:ascii="Calibri" w:eastAsia="Times New Roman" w:hAnsi="Calibri" w:cs="Calibri"/>
                <w:color w:val="000000" w:themeColor="text1"/>
                <w:sz w:val="20"/>
                <w:szCs w:val="20"/>
              </w:rPr>
            </w:pPr>
          </w:p>
        </w:tc>
        <w:tc>
          <w:tcPr>
            <w:tcW w:w="1151" w:type="pct"/>
          </w:tcPr>
          <w:p w14:paraId="17EF77BC" w14:textId="77777777" w:rsidR="00B661AC" w:rsidRDefault="00B661AC" w:rsidP="00AB259A">
            <w:pPr>
              <w:jc w:val="left"/>
              <w:rPr>
                <w:rFonts w:ascii="Calibri" w:hAnsi="Calibri" w:cs="Calibri"/>
                <w:color w:val="000000" w:themeColor="text1"/>
                <w:sz w:val="20"/>
                <w:szCs w:val="20"/>
                <w:shd w:val="clear" w:color="auto" w:fill="FFFFFF"/>
              </w:rPr>
            </w:pPr>
            <w:r w:rsidRPr="003E7386">
              <w:rPr>
                <w:rFonts w:ascii="Calibri" w:hAnsi="Calibri" w:cs="Calibri"/>
                <w:color w:val="000000" w:themeColor="text1"/>
                <w:sz w:val="20"/>
                <w:szCs w:val="20"/>
                <w:shd w:val="clear" w:color="auto" w:fill="FFFFFF"/>
              </w:rPr>
              <w:t xml:space="preserve">Student: </w:t>
            </w:r>
          </w:p>
          <w:p w14:paraId="58D120FE" w14:textId="77777777" w:rsidR="00B661AC" w:rsidRPr="00BD1378" w:rsidRDefault="00B661AC" w:rsidP="008D534B">
            <w:pPr>
              <w:pStyle w:val="Lijstalinea"/>
              <w:numPr>
                <w:ilvl w:val="0"/>
                <w:numId w:val="19"/>
              </w:numPr>
              <w:ind w:left="171" w:hanging="171"/>
              <w:contextualSpacing/>
              <w:jc w:val="left"/>
              <w:rPr>
                <w:rFonts w:ascii="Calibri" w:hAnsi="Calibri" w:cs="Calibri"/>
                <w:color w:val="000000" w:themeColor="text1"/>
                <w:sz w:val="20"/>
                <w:szCs w:val="20"/>
              </w:rPr>
            </w:pPr>
            <w:r w:rsidRPr="001D139C">
              <w:rPr>
                <w:rFonts w:ascii="Calibri" w:hAnsi="Calibri" w:cs="Calibri"/>
                <w:color w:val="000000" w:themeColor="text1"/>
                <w:sz w:val="20"/>
                <w:szCs w:val="20"/>
                <w:shd w:val="clear" w:color="auto" w:fill="FFFFFF"/>
              </w:rPr>
              <w:t xml:space="preserve">heeft een brede onderbouwde visie op onderwijs en schoolvak waarbij wordt aangetoond diverse onderwerpen doordacht te hebben (denk aan: TVO, toetsing, oudergesprekken, differentiatie etc.); </w:t>
            </w:r>
          </w:p>
          <w:p w14:paraId="69EB84DE" w14:textId="77777777" w:rsidR="00B661AC" w:rsidRPr="001D139C" w:rsidRDefault="00B661AC" w:rsidP="008D534B">
            <w:pPr>
              <w:pStyle w:val="Lijstalinea"/>
              <w:numPr>
                <w:ilvl w:val="0"/>
                <w:numId w:val="19"/>
              </w:numPr>
              <w:ind w:left="171" w:hanging="171"/>
              <w:contextualSpacing/>
              <w:jc w:val="left"/>
              <w:rPr>
                <w:rFonts w:ascii="Calibri" w:hAnsi="Calibri" w:cs="Calibri"/>
                <w:color w:val="000000" w:themeColor="text1"/>
                <w:sz w:val="20"/>
                <w:szCs w:val="20"/>
              </w:rPr>
            </w:pPr>
            <w:r w:rsidRPr="001D139C">
              <w:rPr>
                <w:rFonts w:ascii="Calibri" w:hAnsi="Calibri" w:cs="Calibri"/>
                <w:color w:val="000000" w:themeColor="text1"/>
                <w:sz w:val="20"/>
                <w:szCs w:val="20"/>
                <w:shd w:val="clear" w:color="auto" w:fill="FFFFFF"/>
              </w:rPr>
              <w:t>ondersteunt de onderwijsvisie middels bruikbare literatuur OF middels concreet beschreven voorbeelden.</w:t>
            </w:r>
          </w:p>
        </w:tc>
        <w:tc>
          <w:tcPr>
            <w:tcW w:w="344" w:type="pct"/>
          </w:tcPr>
          <w:p w14:paraId="0B551543" w14:textId="77777777" w:rsidR="00B661AC" w:rsidRPr="003E7386" w:rsidRDefault="00B661AC" w:rsidP="00AB259A">
            <w:pPr>
              <w:jc w:val="left"/>
              <w:rPr>
                <w:rFonts w:ascii="Calibri" w:hAnsi="Calibri" w:cs="Calibri"/>
                <w:color w:val="000000" w:themeColor="text1"/>
                <w:sz w:val="20"/>
                <w:szCs w:val="20"/>
              </w:rPr>
            </w:pPr>
          </w:p>
        </w:tc>
        <w:tc>
          <w:tcPr>
            <w:tcW w:w="1082" w:type="pct"/>
          </w:tcPr>
          <w:p w14:paraId="5A1D724C" w14:textId="77777777" w:rsidR="00B661AC" w:rsidRDefault="00B661AC" w:rsidP="00AB259A">
            <w:pPr>
              <w:jc w:val="left"/>
              <w:rPr>
                <w:rFonts w:ascii="Calibri" w:hAnsi="Calibri" w:cs="Calibri"/>
                <w:color w:val="000000" w:themeColor="text1"/>
                <w:sz w:val="20"/>
                <w:szCs w:val="20"/>
                <w:shd w:val="clear" w:color="auto" w:fill="FFFFFF"/>
              </w:rPr>
            </w:pPr>
            <w:r w:rsidRPr="003A2EC9">
              <w:rPr>
                <w:rFonts w:ascii="Calibri" w:hAnsi="Calibri" w:cs="Calibri"/>
                <w:color w:val="000000" w:themeColor="text1"/>
                <w:sz w:val="20"/>
                <w:szCs w:val="20"/>
                <w:shd w:val="clear" w:color="auto" w:fill="FFFFFF"/>
              </w:rPr>
              <w:t>Student:</w:t>
            </w:r>
          </w:p>
          <w:p w14:paraId="36B6A7F9" w14:textId="77777777" w:rsidR="00B661AC" w:rsidRPr="00BD1378" w:rsidRDefault="00B661AC" w:rsidP="008D534B">
            <w:pPr>
              <w:pStyle w:val="Lijstalinea"/>
              <w:numPr>
                <w:ilvl w:val="0"/>
                <w:numId w:val="19"/>
              </w:numPr>
              <w:ind w:left="175" w:hanging="142"/>
              <w:contextualSpacing/>
              <w:jc w:val="left"/>
              <w:rPr>
                <w:rFonts w:ascii="Calibri" w:hAnsi="Calibri" w:cs="Calibri"/>
                <w:color w:val="000000" w:themeColor="text1"/>
                <w:sz w:val="20"/>
                <w:szCs w:val="20"/>
              </w:rPr>
            </w:pPr>
            <w:r w:rsidRPr="001D139C">
              <w:rPr>
                <w:rFonts w:ascii="Calibri" w:hAnsi="Calibri" w:cs="Calibri"/>
                <w:color w:val="000000" w:themeColor="text1"/>
                <w:sz w:val="20"/>
                <w:szCs w:val="20"/>
                <w:shd w:val="clear" w:color="auto" w:fill="FFFFFF"/>
              </w:rPr>
              <w:t xml:space="preserve">is in de eigen visie gericht op één of slechts enkele onderwijs gerelateerde onderwerpen. De visie is te eng. </w:t>
            </w:r>
          </w:p>
          <w:p w14:paraId="1856D78C" w14:textId="77777777" w:rsidR="00B661AC" w:rsidRPr="00BD1378" w:rsidRDefault="00B661AC" w:rsidP="008D534B">
            <w:pPr>
              <w:pStyle w:val="Lijstalinea"/>
              <w:numPr>
                <w:ilvl w:val="0"/>
                <w:numId w:val="19"/>
              </w:numPr>
              <w:ind w:left="175" w:hanging="142"/>
              <w:contextualSpacing/>
              <w:jc w:val="left"/>
              <w:rPr>
                <w:rFonts w:ascii="Calibri" w:hAnsi="Calibri" w:cs="Calibri"/>
                <w:color w:val="000000" w:themeColor="text1"/>
                <w:sz w:val="20"/>
                <w:szCs w:val="20"/>
              </w:rPr>
            </w:pPr>
            <w:r w:rsidRPr="001D139C">
              <w:rPr>
                <w:rFonts w:ascii="Calibri" w:hAnsi="Calibri" w:cs="Calibri"/>
                <w:color w:val="000000" w:themeColor="text1"/>
                <w:sz w:val="20"/>
                <w:szCs w:val="20"/>
                <w:shd w:val="clear" w:color="auto" w:fill="FFFFFF"/>
              </w:rPr>
              <w:t xml:space="preserve">ondersteunt de visie niet middels voorbeelden of literatuur; </w:t>
            </w:r>
          </w:p>
          <w:p w14:paraId="5697D266" w14:textId="77777777" w:rsidR="00B661AC" w:rsidRPr="001D139C" w:rsidRDefault="00B661AC" w:rsidP="008D534B">
            <w:pPr>
              <w:pStyle w:val="Lijstalinea"/>
              <w:numPr>
                <w:ilvl w:val="0"/>
                <w:numId w:val="19"/>
              </w:numPr>
              <w:ind w:left="175" w:hanging="142"/>
              <w:contextualSpacing/>
              <w:jc w:val="left"/>
              <w:rPr>
                <w:rFonts w:ascii="Calibri" w:hAnsi="Calibri" w:cs="Calibri"/>
                <w:color w:val="000000" w:themeColor="text1"/>
                <w:sz w:val="20"/>
                <w:szCs w:val="20"/>
              </w:rPr>
            </w:pPr>
            <w:r w:rsidRPr="001D139C">
              <w:rPr>
                <w:rFonts w:ascii="Calibri" w:hAnsi="Calibri" w:cs="Calibri"/>
                <w:color w:val="000000" w:themeColor="text1"/>
                <w:sz w:val="20"/>
                <w:szCs w:val="20"/>
                <w:shd w:val="clear" w:color="auto" w:fill="FFFFFF"/>
              </w:rPr>
              <w:t>beschrijft niet duidelijk welke concrete leermomenten (ervaringen/gebeurtenissen/ vakken/theorieën/…) invloed op de visie hebben gehad.</w:t>
            </w:r>
          </w:p>
        </w:tc>
        <w:tc>
          <w:tcPr>
            <w:tcW w:w="413" w:type="pct"/>
          </w:tcPr>
          <w:p w14:paraId="196F8A45" w14:textId="77777777" w:rsidR="00B661AC" w:rsidRPr="003E7386" w:rsidRDefault="00B661AC" w:rsidP="00AB259A">
            <w:pPr>
              <w:jc w:val="left"/>
              <w:rPr>
                <w:rFonts w:ascii="Calibri" w:hAnsi="Calibri" w:cs="Calibri"/>
                <w:color w:val="000000" w:themeColor="text1"/>
                <w:sz w:val="20"/>
                <w:szCs w:val="20"/>
              </w:rPr>
            </w:pPr>
          </w:p>
        </w:tc>
      </w:tr>
      <w:tr w:rsidR="007867B1" w:rsidRPr="0043560A" w14:paraId="07F76A3A" w14:textId="77777777" w:rsidTr="00D35663">
        <w:tc>
          <w:tcPr>
            <w:tcW w:w="865" w:type="pct"/>
          </w:tcPr>
          <w:p w14:paraId="256342D1" w14:textId="77777777" w:rsidR="00B661AC" w:rsidRPr="0043560A" w:rsidRDefault="00B661AC" w:rsidP="00AB259A">
            <w:pPr>
              <w:jc w:val="left"/>
              <w:rPr>
                <w:rFonts w:ascii="Calibri" w:hAnsi="Calibri" w:cs="Calibri"/>
                <w:i/>
                <w:iCs/>
                <w:color w:val="000000" w:themeColor="text1"/>
                <w:sz w:val="20"/>
                <w:szCs w:val="20"/>
              </w:rPr>
            </w:pPr>
          </w:p>
        </w:tc>
        <w:tc>
          <w:tcPr>
            <w:tcW w:w="816" w:type="pct"/>
          </w:tcPr>
          <w:p w14:paraId="6C07138E" w14:textId="77777777" w:rsidR="00B661AC" w:rsidRPr="0043560A" w:rsidRDefault="00B661AC" w:rsidP="00AB259A">
            <w:pPr>
              <w:jc w:val="left"/>
              <w:rPr>
                <w:rFonts w:ascii="Calibri" w:hAnsi="Calibri" w:cs="Calibri"/>
                <w:i/>
                <w:iCs/>
                <w:color w:val="000000" w:themeColor="text1"/>
                <w:sz w:val="20"/>
                <w:szCs w:val="20"/>
              </w:rPr>
            </w:pPr>
            <w:r w:rsidRPr="0043560A">
              <w:rPr>
                <w:rFonts w:ascii="Calibri" w:hAnsi="Calibri" w:cs="Calibri"/>
                <w:i/>
                <w:iCs/>
                <w:color w:val="000000" w:themeColor="text1"/>
                <w:sz w:val="20"/>
                <w:szCs w:val="20"/>
              </w:rPr>
              <w:t>Goed (20 punten)</w:t>
            </w:r>
          </w:p>
        </w:tc>
        <w:tc>
          <w:tcPr>
            <w:tcW w:w="328" w:type="pct"/>
          </w:tcPr>
          <w:p w14:paraId="6686214D" w14:textId="77777777" w:rsidR="00B661AC" w:rsidRPr="0043560A" w:rsidRDefault="00B661AC" w:rsidP="00AB259A">
            <w:pPr>
              <w:jc w:val="left"/>
              <w:rPr>
                <w:rFonts w:ascii="Calibri" w:hAnsi="Calibri" w:cs="Calibri"/>
                <w:i/>
                <w:iCs/>
                <w:color w:val="000000" w:themeColor="text1"/>
                <w:sz w:val="20"/>
                <w:szCs w:val="20"/>
              </w:rPr>
            </w:pPr>
            <w:r w:rsidRPr="0043560A">
              <w:rPr>
                <w:rFonts w:ascii="Calibri" w:hAnsi="Calibri" w:cs="Calibri"/>
                <w:i/>
                <w:iCs/>
                <w:color w:val="000000" w:themeColor="text1"/>
                <w:sz w:val="20"/>
                <w:szCs w:val="20"/>
              </w:rPr>
              <w:t>Ruim voldoende (16 punten)</w:t>
            </w:r>
          </w:p>
        </w:tc>
        <w:tc>
          <w:tcPr>
            <w:tcW w:w="1151" w:type="pct"/>
          </w:tcPr>
          <w:p w14:paraId="42B86469" w14:textId="77777777" w:rsidR="00B661AC" w:rsidRPr="0043560A" w:rsidRDefault="00B661AC" w:rsidP="00AB259A">
            <w:pPr>
              <w:jc w:val="left"/>
              <w:rPr>
                <w:rFonts w:ascii="Calibri" w:hAnsi="Calibri" w:cs="Calibri"/>
                <w:i/>
                <w:iCs/>
                <w:color w:val="000000" w:themeColor="text1"/>
                <w:sz w:val="20"/>
                <w:szCs w:val="20"/>
              </w:rPr>
            </w:pPr>
            <w:r w:rsidRPr="0043560A">
              <w:rPr>
                <w:rFonts w:ascii="Calibri" w:hAnsi="Calibri" w:cs="Calibri"/>
                <w:i/>
                <w:iCs/>
                <w:color w:val="000000" w:themeColor="text1"/>
                <w:sz w:val="20"/>
                <w:szCs w:val="20"/>
              </w:rPr>
              <w:t>Voldoende (12 punten)</w:t>
            </w:r>
          </w:p>
        </w:tc>
        <w:tc>
          <w:tcPr>
            <w:tcW w:w="344" w:type="pct"/>
            <w:tcBorders>
              <w:bottom w:val="single" w:sz="4" w:space="0" w:color="auto"/>
            </w:tcBorders>
          </w:tcPr>
          <w:p w14:paraId="36F0D707" w14:textId="77777777" w:rsidR="00B661AC" w:rsidRPr="0043560A" w:rsidRDefault="00B661AC" w:rsidP="00AB259A">
            <w:pPr>
              <w:jc w:val="left"/>
              <w:rPr>
                <w:rFonts w:ascii="Calibri" w:hAnsi="Calibri" w:cs="Calibri"/>
                <w:i/>
                <w:iCs/>
                <w:color w:val="000000" w:themeColor="text1"/>
                <w:sz w:val="20"/>
                <w:szCs w:val="20"/>
              </w:rPr>
            </w:pPr>
            <w:r w:rsidRPr="0043560A">
              <w:rPr>
                <w:rFonts w:ascii="Calibri" w:hAnsi="Calibri" w:cs="Calibri"/>
                <w:i/>
                <w:iCs/>
                <w:color w:val="000000" w:themeColor="text1"/>
                <w:sz w:val="20"/>
                <w:szCs w:val="20"/>
              </w:rPr>
              <w:t>Matig (8 punten)</w:t>
            </w:r>
          </w:p>
        </w:tc>
        <w:tc>
          <w:tcPr>
            <w:tcW w:w="1082" w:type="pct"/>
          </w:tcPr>
          <w:p w14:paraId="5075FAF0" w14:textId="77777777" w:rsidR="00B661AC" w:rsidRPr="0043560A" w:rsidRDefault="00B661AC" w:rsidP="00AB259A">
            <w:pPr>
              <w:jc w:val="left"/>
              <w:rPr>
                <w:rFonts w:ascii="Calibri" w:hAnsi="Calibri" w:cs="Calibri"/>
                <w:i/>
                <w:iCs/>
                <w:color w:val="000000" w:themeColor="text1"/>
                <w:sz w:val="20"/>
                <w:szCs w:val="20"/>
              </w:rPr>
            </w:pPr>
            <w:r w:rsidRPr="0043560A">
              <w:rPr>
                <w:rFonts w:ascii="Calibri" w:hAnsi="Calibri" w:cs="Calibri"/>
                <w:i/>
                <w:iCs/>
                <w:color w:val="000000" w:themeColor="text1"/>
                <w:sz w:val="20"/>
                <w:szCs w:val="20"/>
              </w:rPr>
              <w:t>Onvoldoende (4 punten)</w:t>
            </w:r>
          </w:p>
        </w:tc>
        <w:tc>
          <w:tcPr>
            <w:tcW w:w="413" w:type="pct"/>
          </w:tcPr>
          <w:p w14:paraId="5928A965" w14:textId="77777777" w:rsidR="00B661AC" w:rsidRPr="0043560A" w:rsidRDefault="00B661AC" w:rsidP="00AB259A">
            <w:pPr>
              <w:jc w:val="left"/>
              <w:rPr>
                <w:rFonts w:ascii="Calibri" w:hAnsi="Calibri" w:cs="Calibri"/>
                <w:i/>
                <w:iCs/>
                <w:color w:val="000000" w:themeColor="text1"/>
                <w:sz w:val="20"/>
                <w:szCs w:val="20"/>
              </w:rPr>
            </w:pPr>
            <w:r w:rsidRPr="0043560A">
              <w:rPr>
                <w:rFonts w:ascii="Calibri" w:hAnsi="Calibri" w:cs="Calibri"/>
                <w:i/>
                <w:iCs/>
                <w:color w:val="000000" w:themeColor="text1"/>
                <w:sz w:val="20"/>
                <w:szCs w:val="20"/>
              </w:rPr>
              <w:t>Ontbreekt (0 punten)</w:t>
            </w:r>
          </w:p>
        </w:tc>
      </w:tr>
      <w:tr w:rsidR="007867B1" w:rsidRPr="003E7386" w14:paraId="6147A9BA" w14:textId="77777777" w:rsidTr="00D35663">
        <w:tc>
          <w:tcPr>
            <w:tcW w:w="865" w:type="pct"/>
          </w:tcPr>
          <w:p w14:paraId="39B2E114" w14:textId="77777777" w:rsidR="00B661AC" w:rsidRPr="003E7386" w:rsidRDefault="00B661AC" w:rsidP="00AB259A">
            <w:pPr>
              <w:jc w:val="left"/>
              <w:rPr>
                <w:rFonts w:ascii="Calibri" w:hAnsi="Calibri" w:cs="Calibri"/>
                <w:color w:val="000000" w:themeColor="text1"/>
                <w:sz w:val="20"/>
                <w:szCs w:val="20"/>
              </w:rPr>
            </w:pPr>
            <w:r w:rsidRPr="003E7386">
              <w:rPr>
                <w:rFonts w:ascii="Calibri" w:hAnsi="Calibri" w:cs="Calibri"/>
                <w:color w:val="000000" w:themeColor="text1"/>
                <w:sz w:val="20"/>
                <w:szCs w:val="20"/>
              </w:rPr>
              <w:t xml:space="preserve">Vooruitblik </w:t>
            </w:r>
          </w:p>
        </w:tc>
        <w:tc>
          <w:tcPr>
            <w:tcW w:w="816" w:type="pct"/>
          </w:tcPr>
          <w:p w14:paraId="1E7183F9" w14:textId="77777777" w:rsidR="00B661AC" w:rsidRDefault="00B661AC" w:rsidP="00AB259A">
            <w:pPr>
              <w:jc w:val="left"/>
              <w:rPr>
                <w:rFonts w:ascii="Calibri" w:hAnsi="Calibri" w:cs="Calibri"/>
                <w:color w:val="000000" w:themeColor="text1"/>
                <w:sz w:val="20"/>
                <w:szCs w:val="20"/>
                <w:shd w:val="clear" w:color="auto" w:fill="FFFFFF"/>
              </w:rPr>
            </w:pPr>
            <w:r w:rsidRPr="003E7386">
              <w:rPr>
                <w:rFonts w:ascii="Calibri" w:hAnsi="Calibri" w:cs="Calibri"/>
                <w:color w:val="000000" w:themeColor="text1"/>
                <w:sz w:val="20"/>
                <w:szCs w:val="20"/>
                <w:shd w:val="clear" w:color="auto" w:fill="FFFFFF"/>
              </w:rPr>
              <w:t xml:space="preserve">Hetzelfde als onder voldoende, plus daarbij: </w:t>
            </w:r>
          </w:p>
          <w:p w14:paraId="03E0BAC8" w14:textId="77777777" w:rsidR="00B661AC" w:rsidRDefault="00B661AC" w:rsidP="00AB259A">
            <w:pPr>
              <w:jc w:val="left"/>
              <w:rPr>
                <w:rFonts w:ascii="Calibri" w:hAnsi="Calibri" w:cs="Calibri"/>
                <w:color w:val="000000" w:themeColor="text1"/>
                <w:sz w:val="20"/>
                <w:szCs w:val="20"/>
                <w:shd w:val="clear" w:color="auto" w:fill="FFFFFF"/>
              </w:rPr>
            </w:pPr>
            <w:r w:rsidRPr="003E7386">
              <w:rPr>
                <w:rFonts w:ascii="Calibri" w:hAnsi="Calibri" w:cs="Calibri"/>
                <w:color w:val="000000" w:themeColor="text1"/>
                <w:sz w:val="20"/>
                <w:szCs w:val="20"/>
                <w:shd w:val="clear" w:color="auto" w:fill="FFFFFF"/>
              </w:rPr>
              <w:t xml:space="preserve">Student: </w:t>
            </w:r>
          </w:p>
          <w:p w14:paraId="5F6A3D88" w14:textId="77777777" w:rsidR="00B661AC" w:rsidRPr="00403E46" w:rsidRDefault="00B661AC" w:rsidP="008D534B">
            <w:pPr>
              <w:pStyle w:val="Lijstalinea"/>
              <w:numPr>
                <w:ilvl w:val="0"/>
                <w:numId w:val="20"/>
              </w:numPr>
              <w:ind w:left="174" w:hanging="174"/>
              <w:contextualSpacing/>
              <w:jc w:val="left"/>
              <w:rPr>
                <w:rFonts w:ascii="Calibri" w:hAnsi="Calibri" w:cs="Calibri"/>
                <w:color w:val="000000" w:themeColor="text1"/>
                <w:sz w:val="20"/>
                <w:szCs w:val="20"/>
              </w:rPr>
            </w:pPr>
            <w:r w:rsidRPr="00403E46">
              <w:rPr>
                <w:rFonts w:ascii="Calibri" w:hAnsi="Calibri" w:cs="Calibri"/>
                <w:color w:val="000000" w:themeColor="text1"/>
                <w:sz w:val="20"/>
                <w:szCs w:val="20"/>
                <w:shd w:val="clear" w:color="auto" w:fill="FFFFFF"/>
              </w:rPr>
              <w:t>koppelt ontwikkelpunten aan visie;</w:t>
            </w:r>
          </w:p>
          <w:p w14:paraId="09C77110" w14:textId="77777777" w:rsidR="00B661AC" w:rsidRPr="00403E46" w:rsidRDefault="00B661AC" w:rsidP="008D534B">
            <w:pPr>
              <w:pStyle w:val="Lijstalinea"/>
              <w:numPr>
                <w:ilvl w:val="0"/>
                <w:numId w:val="20"/>
              </w:numPr>
              <w:ind w:left="174" w:hanging="174"/>
              <w:contextualSpacing/>
              <w:jc w:val="left"/>
              <w:rPr>
                <w:rFonts w:ascii="Calibri" w:hAnsi="Calibri" w:cs="Calibri"/>
                <w:color w:val="000000" w:themeColor="text1"/>
                <w:sz w:val="20"/>
                <w:szCs w:val="20"/>
              </w:rPr>
            </w:pPr>
            <w:r w:rsidRPr="00403E46">
              <w:rPr>
                <w:rFonts w:ascii="Calibri" w:hAnsi="Calibri" w:cs="Calibri"/>
                <w:color w:val="000000" w:themeColor="text1"/>
                <w:sz w:val="20"/>
                <w:szCs w:val="20"/>
                <w:shd w:val="clear" w:color="auto" w:fill="FFFFFF"/>
              </w:rPr>
              <w:t xml:space="preserve">beschrijft welke stappen gezet gaan worden om aan de ontwikkelpunten te werken. Uit de tekst blijkt de bereidheid een constructieve bijdrage te leveren </w:t>
            </w:r>
            <w:r w:rsidRPr="00403E46">
              <w:rPr>
                <w:rFonts w:ascii="Calibri" w:hAnsi="Calibri" w:cs="Calibri"/>
                <w:color w:val="000000" w:themeColor="text1"/>
                <w:sz w:val="20"/>
                <w:szCs w:val="20"/>
                <w:shd w:val="clear" w:color="auto" w:fill="FFFFFF"/>
              </w:rPr>
              <w:lastRenderedPageBreak/>
              <w:t>aan de ontwikkeling van het eigen vak/het onderwijs in de school.</w:t>
            </w:r>
          </w:p>
        </w:tc>
        <w:tc>
          <w:tcPr>
            <w:tcW w:w="328" w:type="pct"/>
          </w:tcPr>
          <w:p w14:paraId="43492072" w14:textId="77777777" w:rsidR="00B661AC" w:rsidRPr="003E7386" w:rsidRDefault="00B661AC" w:rsidP="00AB259A">
            <w:pPr>
              <w:pStyle w:val="Lijstalinea"/>
              <w:numPr>
                <w:ilvl w:val="0"/>
                <w:numId w:val="0"/>
              </w:numPr>
              <w:ind w:left="176"/>
              <w:jc w:val="left"/>
              <w:rPr>
                <w:rFonts w:ascii="Calibri" w:hAnsi="Calibri" w:cs="Calibri"/>
                <w:color w:val="000000" w:themeColor="text1"/>
                <w:sz w:val="20"/>
                <w:szCs w:val="20"/>
              </w:rPr>
            </w:pPr>
          </w:p>
        </w:tc>
        <w:tc>
          <w:tcPr>
            <w:tcW w:w="1151" w:type="pct"/>
          </w:tcPr>
          <w:p w14:paraId="676E80A4" w14:textId="77777777" w:rsidR="00B661AC" w:rsidRDefault="00B661AC" w:rsidP="00AB259A">
            <w:pPr>
              <w:jc w:val="left"/>
              <w:rPr>
                <w:rFonts w:ascii="Calibri" w:hAnsi="Calibri" w:cs="Calibri"/>
                <w:color w:val="000000" w:themeColor="text1"/>
                <w:sz w:val="20"/>
                <w:szCs w:val="20"/>
                <w:shd w:val="clear" w:color="auto" w:fill="FFFFFF"/>
              </w:rPr>
            </w:pPr>
            <w:r w:rsidRPr="003E7386">
              <w:rPr>
                <w:rFonts w:ascii="Calibri" w:hAnsi="Calibri" w:cs="Calibri"/>
                <w:color w:val="000000" w:themeColor="text1"/>
                <w:sz w:val="20"/>
                <w:szCs w:val="20"/>
                <w:shd w:val="clear" w:color="auto" w:fill="FFFFFF"/>
              </w:rPr>
              <w:t xml:space="preserve">Student: </w:t>
            </w:r>
          </w:p>
          <w:p w14:paraId="1549FB82" w14:textId="77777777" w:rsidR="00B661AC" w:rsidRPr="00403E46" w:rsidRDefault="00B661AC" w:rsidP="008D534B">
            <w:pPr>
              <w:pStyle w:val="Lijstalinea"/>
              <w:numPr>
                <w:ilvl w:val="0"/>
                <w:numId w:val="20"/>
              </w:numPr>
              <w:ind w:left="171" w:hanging="142"/>
              <w:contextualSpacing/>
              <w:jc w:val="left"/>
              <w:rPr>
                <w:rFonts w:ascii="Calibri" w:hAnsi="Calibri" w:cs="Calibri"/>
                <w:color w:val="000000" w:themeColor="text1"/>
                <w:sz w:val="20"/>
                <w:szCs w:val="20"/>
              </w:rPr>
            </w:pPr>
            <w:r w:rsidRPr="00403E46">
              <w:rPr>
                <w:rFonts w:ascii="Calibri" w:hAnsi="Calibri" w:cs="Calibri"/>
                <w:color w:val="000000" w:themeColor="text1"/>
                <w:sz w:val="20"/>
                <w:szCs w:val="20"/>
                <w:shd w:val="clear" w:color="auto" w:fill="FFFFFF"/>
              </w:rPr>
              <w:t>koppelt ontwikkelpunten en ambities aan de sterkte/zwakte analyse;</w:t>
            </w:r>
          </w:p>
          <w:p w14:paraId="52425B3B" w14:textId="77777777" w:rsidR="00B661AC" w:rsidRPr="00403E46" w:rsidRDefault="00B661AC" w:rsidP="008D534B">
            <w:pPr>
              <w:pStyle w:val="Lijstalinea"/>
              <w:numPr>
                <w:ilvl w:val="0"/>
                <w:numId w:val="20"/>
              </w:numPr>
              <w:ind w:left="171" w:hanging="142"/>
              <w:contextualSpacing/>
              <w:jc w:val="left"/>
              <w:rPr>
                <w:rFonts w:ascii="Calibri" w:hAnsi="Calibri" w:cs="Calibri"/>
                <w:color w:val="000000" w:themeColor="text1"/>
                <w:sz w:val="20"/>
                <w:szCs w:val="20"/>
              </w:rPr>
            </w:pPr>
            <w:r w:rsidRPr="00403E46">
              <w:rPr>
                <w:rFonts w:ascii="Calibri" w:hAnsi="Calibri" w:cs="Calibri"/>
                <w:color w:val="000000" w:themeColor="text1"/>
                <w:sz w:val="20"/>
                <w:szCs w:val="20"/>
                <w:shd w:val="clear" w:color="auto" w:fill="FFFFFF"/>
              </w:rPr>
              <w:t>benoemt ontwikkelpunten concreet en specifiek.</w:t>
            </w:r>
          </w:p>
        </w:tc>
        <w:tc>
          <w:tcPr>
            <w:tcW w:w="344" w:type="pct"/>
          </w:tcPr>
          <w:p w14:paraId="56B2B854" w14:textId="77777777" w:rsidR="00B661AC" w:rsidRPr="003E7386" w:rsidRDefault="00B661AC" w:rsidP="00AB259A">
            <w:pPr>
              <w:pStyle w:val="Lijstalinea"/>
              <w:numPr>
                <w:ilvl w:val="0"/>
                <w:numId w:val="0"/>
              </w:numPr>
              <w:ind w:left="170"/>
              <w:jc w:val="left"/>
              <w:rPr>
                <w:rFonts w:ascii="Calibri" w:hAnsi="Calibri" w:cs="Calibri"/>
                <w:color w:val="000000" w:themeColor="text1"/>
                <w:sz w:val="20"/>
                <w:szCs w:val="20"/>
              </w:rPr>
            </w:pPr>
          </w:p>
        </w:tc>
        <w:tc>
          <w:tcPr>
            <w:tcW w:w="1082" w:type="pct"/>
          </w:tcPr>
          <w:p w14:paraId="21565CD0" w14:textId="77777777" w:rsidR="00B661AC" w:rsidRDefault="00B661AC" w:rsidP="00AB259A">
            <w:pPr>
              <w:pStyle w:val="Geenafstand"/>
              <w:rPr>
                <w:rFonts w:ascii="Calibri" w:hAnsi="Calibri" w:cs="Calibri"/>
                <w:color w:val="000000" w:themeColor="text1"/>
                <w:sz w:val="20"/>
                <w:szCs w:val="20"/>
                <w:shd w:val="clear" w:color="auto" w:fill="FFFFFF"/>
                <w:lang w:val="nl-NL"/>
              </w:rPr>
            </w:pPr>
            <w:r w:rsidRPr="003E7386">
              <w:rPr>
                <w:rFonts w:ascii="Calibri" w:hAnsi="Calibri" w:cs="Calibri"/>
                <w:color w:val="000000" w:themeColor="text1"/>
                <w:sz w:val="20"/>
                <w:szCs w:val="20"/>
                <w:shd w:val="clear" w:color="auto" w:fill="FFFFFF"/>
                <w:lang w:val="nl-NL"/>
              </w:rPr>
              <w:t xml:space="preserve">Student: </w:t>
            </w:r>
          </w:p>
          <w:p w14:paraId="0933596E" w14:textId="77777777" w:rsidR="00B661AC" w:rsidRPr="00403E46" w:rsidRDefault="00B661AC" w:rsidP="008D534B">
            <w:pPr>
              <w:pStyle w:val="Geenafstand"/>
              <w:numPr>
                <w:ilvl w:val="0"/>
                <w:numId w:val="20"/>
              </w:numPr>
              <w:ind w:left="175" w:hanging="142"/>
              <w:rPr>
                <w:rFonts w:ascii="Calibri" w:hAnsi="Calibri" w:cs="Calibri"/>
                <w:color w:val="000000" w:themeColor="text1"/>
                <w:sz w:val="20"/>
                <w:szCs w:val="20"/>
                <w:lang w:val="nl-NL"/>
              </w:rPr>
            </w:pPr>
            <w:r w:rsidRPr="003E7386">
              <w:rPr>
                <w:rFonts w:ascii="Calibri" w:hAnsi="Calibri" w:cs="Calibri"/>
                <w:color w:val="000000" w:themeColor="text1"/>
                <w:sz w:val="20"/>
                <w:szCs w:val="20"/>
                <w:shd w:val="clear" w:color="auto" w:fill="FFFFFF"/>
                <w:lang w:val="nl-NL"/>
              </w:rPr>
              <w:t xml:space="preserve">benoemt geen of vage ontwikkelpunten en ambities; </w:t>
            </w:r>
          </w:p>
          <w:p w14:paraId="11FA777A" w14:textId="77777777" w:rsidR="00B661AC" w:rsidRPr="003E7386" w:rsidRDefault="00B661AC" w:rsidP="008D534B">
            <w:pPr>
              <w:pStyle w:val="Geenafstand"/>
              <w:numPr>
                <w:ilvl w:val="0"/>
                <w:numId w:val="20"/>
              </w:numPr>
              <w:ind w:left="175" w:hanging="142"/>
              <w:rPr>
                <w:rFonts w:ascii="Calibri" w:hAnsi="Calibri" w:cs="Calibri"/>
                <w:color w:val="000000" w:themeColor="text1"/>
                <w:sz w:val="20"/>
                <w:szCs w:val="20"/>
                <w:lang w:val="nl-NL"/>
              </w:rPr>
            </w:pPr>
            <w:r w:rsidRPr="003E7386">
              <w:rPr>
                <w:rFonts w:ascii="Calibri" w:hAnsi="Calibri" w:cs="Calibri"/>
                <w:color w:val="000000" w:themeColor="text1"/>
                <w:sz w:val="20"/>
                <w:szCs w:val="20"/>
                <w:shd w:val="clear" w:color="auto" w:fill="FFFFFF"/>
                <w:lang w:val="nl-NL"/>
              </w:rPr>
              <w:t>koppelt ontwikkelpunten en ambities niet aan de sterkte-zwakte analyse.</w:t>
            </w:r>
          </w:p>
        </w:tc>
        <w:tc>
          <w:tcPr>
            <w:tcW w:w="413" w:type="pct"/>
          </w:tcPr>
          <w:p w14:paraId="50C644BB" w14:textId="77777777" w:rsidR="00B661AC" w:rsidRPr="003E7386" w:rsidRDefault="00B661AC" w:rsidP="00AB259A">
            <w:pPr>
              <w:jc w:val="left"/>
              <w:rPr>
                <w:rFonts w:ascii="Calibri" w:hAnsi="Calibri" w:cs="Calibri"/>
                <w:color w:val="000000" w:themeColor="text1"/>
                <w:sz w:val="20"/>
                <w:szCs w:val="20"/>
              </w:rPr>
            </w:pPr>
          </w:p>
        </w:tc>
      </w:tr>
    </w:tbl>
    <w:p w14:paraId="15471EB6" w14:textId="77777777" w:rsidR="00B661AC" w:rsidRPr="003E7386" w:rsidRDefault="00B661AC" w:rsidP="00B661AC">
      <w:pPr>
        <w:rPr>
          <w:rFonts w:ascii="Calibri" w:hAnsi="Calibri" w:cs="Calibri"/>
          <w:color w:val="000000" w:themeColor="text1"/>
          <w:sz w:val="20"/>
          <w:szCs w:val="20"/>
        </w:rPr>
      </w:pPr>
    </w:p>
    <w:p w14:paraId="114305E5" w14:textId="77777777" w:rsidR="00B661AC" w:rsidRDefault="00B661AC" w:rsidP="00B661AC">
      <w:pPr>
        <w:rPr>
          <w:rFonts w:cstheme="minorHAnsi"/>
          <w:b/>
          <w:sz w:val="40"/>
          <w:szCs w:val="40"/>
        </w:rPr>
        <w:sectPr w:rsidR="00B661AC" w:rsidSect="00B661AC">
          <w:pgSz w:w="16838" w:h="11906" w:orient="landscape"/>
          <w:pgMar w:top="1440" w:right="1560" w:bottom="1440" w:left="1440" w:header="708" w:footer="708" w:gutter="0"/>
          <w:cols w:space="708"/>
          <w:titlePg/>
          <w:docGrid w:linePitch="360"/>
        </w:sectPr>
      </w:pPr>
    </w:p>
    <w:p w14:paraId="09517D34" w14:textId="5B6E8B9D" w:rsidR="00954D6C" w:rsidRPr="002475EF" w:rsidRDefault="00954D6C" w:rsidP="00D4734C">
      <w:pPr>
        <w:pStyle w:val="Kopbijlage1"/>
        <w:rPr>
          <w:rFonts w:eastAsia="SimSun"/>
        </w:rPr>
      </w:pPr>
      <w:bookmarkStart w:id="352" w:name="_Toc93646065"/>
      <w:r>
        <w:lastRenderedPageBreak/>
        <w:t>Voorbeelden van stage</w:t>
      </w:r>
      <w:r w:rsidRPr="002475EF">
        <w:t>activiteiten</w:t>
      </w:r>
      <w:bookmarkEnd w:id="352"/>
    </w:p>
    <w:p w14:paraId="3A598940" w14:textId="3AEEF382" w:rsidR="00954D6C" w:rsidRPr="00D4734C" w:rsidRDefault="00954D6C" w:rsidP="00C5326A">
      <w:pPr>
        <w:spacing w:before="240" w:after="0"/>
        <w:rPr>
          <w:rStyle w:val="Intensievebenadrukking"/>
        </w:rPr>
      </w:pPr>
      <w:proofErr w:type="spellStart"/>
      <w:r w:rsidRPr="00D4734C">
        <w:rPr>
          <w:rStyle w:val="Intensievebenadrukking"/>
        </w:rPr>
        <w:t>Lesgebonden</w:t>
      </w:r>
      <w:proofErr w:type="spellEnd"/>
      <w:r w:rsidRPr="00D4734C">
        <w:rPr>
          <w:rStyle w:val="Intensievebenadrukking"/>
        </w:rPr>
        <w:t xml:space="preserve"> activiteiten</w:t>
      </w:r>
    </w:p>
    <w:p w14:paraId="17F33797" w14:textId="77777777" w:rsidR="00954D6C" w:rsidRPr="00665C1F" w:rsidRDefault="00954D6C" w:rsidP="008D534B">
      <w:pPr>
        <w:pStyle w:val="Lijstalinea"/>
        <w:numPr>
          <w:ilvl w:val="0"/>
          <w:numId w:val="13"/>
        </w:numPr>
        <w:rPr>
          <w:szCs w:val="22"/>
        </w:rPr>
      </w:pPr>
      <w:r w:rsidRPr="00665C1F">
        <w:rPr>
          <w:szCs w:val="22"/>
        </w:rPr>
        <w:t>lessen observeren bij verschillende docenten en vakken</w:t>
      </w:r>
    </w:p>
    <w:p w14:paraId="68A85F70" w14:textId="77777777" w:rsidR="00954D6C" w:rsidRPr="00665C1F" w:rsidRDefault="00954D6C" w:rsidP="008D534B">
      <w:pPr>
        <w:pStyle w:val="Lijstalinea"/>
        <w:numPr>
          <w:ilvl w:val="0"/>
          <w:numId w:val="13"/>
        </w:numPr>
        <w:rPr>
          <w:szCs w:val="22"/>
        </w:rPr>
      </w:pPr>
      <w:r w:rsidRPr="00665C1F">
        <w:rPr>
          <w:szCs w:val="22"/>
        </w:rPr>
        <w:t>deellessen geven</w:t>
      </w:r>
    </w:p>
    <w:p w14:paraId="1E6245C0" w14:textId="77777777" w:rsidR="00954D6C" w:rsidRPr="00665C1F" w:rsidRDefault="00954D6C" w:rsidP="008D534B">
      <w:pPr>
        <w:pStyle w:val="Lijstalinea"/>
        <w:numPr>
          <w:ilvl w:val="0"/>
          <w:numId w:val="13"/>
        </w:numPr>
        <w:rPr>
          <w:szCs w:val="22"/>
        </w:rPr>
      </w:pPr>
      <w:r w:rsidRPr="00665C1F">
        <w:rPr>
          <w:szCs w:val="22"/>
        </w:rPr>
        <w:t xml:space="preserve">team-teaching (samen met </w:t>
      </w:r>
      <w:r w:rsidRPr="00665C1F">
        <w:rPr>
          <w:rFonts w:cstheme="minorHAnsi"/>
          <w:szCs w:val="22"/>
        </w:rPr>
        <w:t>WPB</w:t>
      </w:r>
      <w:r w:rsidRPr="00665C1F">
        <w:rPr>
          <w:szCs w:val="22"/>
        </w:rPr>
        <w:t xml:space="preserve"> lesgeven)</w:t>
      </w:r>
    </w:p>
    <w:p w14:paraId="3B1A861B" w14:textId="77777777" w:rsidR="00954D6C" w:rsidRPr="00665C1F" w:rsidRDefault="00954D6C" w:rsidP="008D534B">
      <w:pPr>
        <w:pStyle w:val="Lijstalinea"/>
        <w:numPr>
          <w:ilvl w:val="0"/>
          <w:numId w:val="13"/>
        </w:numPr>
        <w:rPr>
          <w:szCs w:val="22"/>
        </w:rPr>
      </w:pPr>
      <w:r w:rsidRPr="00665C1F">
        <w:rPr>
          <w:szCs w:val="22"/>
        </w:rPr>
        <w:t>begeleid lesgeven</w:t>
      </w:r>
    </w:p>
    <w:p w14:paraId="67DD266D" w14:textId="4C52F899" w:rsidR="00954D6C" w:rsidRPr="00D43551" w:rsidRDefault="00954D6C" w:rsidP="008D534B">
      <w:pPr>
        <w:pStyle w:val="Lijstalinea"/>
        <w:numPr>
          <w:ilvl w:val="0"/>
          <w:numId w:val="12"/>
        </w:numPr>
        <w:rPr>
          <w:szCs w:val="22"/>
        </w:rPr>
      </w:pPr>
      <w:r w:rsidRPr="00D43551">
        <w:rPr>
          <w:szCs w:val="22"/>
        </w:rPr>
        <w:t>zelfstandig lesgeven (verantwoordelijk voor een klas: lessen voorbereiden; toetsen maken, afnemen en beoordelen; rapportcijfers bepalen; ouders te woord staan; deelnemen aan rapportvergaderingen)</w:t>
      </w:r>
    </w:p>
    <w:p w14:paraId="2A180395" w14:textId="77777777" w:rsidR="00954D6C" w:rsidRPr="00665C1F" w:rsidRDefault="00954D6C" w:rsidP="008D534B">
      <w:pPr>
        <w:pStyle w:val="Lijstalinea"/>
        <w:numPr>
          <w:ilvl w:val="0"/>
          <w:numId w:val="13"/>
        </w:numPr>
        <w:rPr>
          <w:szCs w:val="22"/>
        </w:rPr>
      </w:pPr>
      <w:r w:rsidRPr="00665C1F">
        <w:rPr>
          <w:szCs w:val="22"/>
        </w:rPr>
        <w:t>voor- en nabespreken van lessen</w:t>
      </w:r>
    </w:p>
    <w:p w14:paraId="764E38C0" w14:textId="77777777" w:rsidR="00954D6C" w:rsidRDefault="00954D6C" w:rsidP="008D534B">
      <w:pPr>
        <w:pStyle w:val="Lijstalinea"/>
        <w:numPr>
          <w:ilvl w:val="0"/>
          <w:numId w:val="13"/>
        </w:numPr>
        <w:rPr>
          <w:szCs w:val="22"/>
        </w:rPr>
      </w:pPr>
      <w:r w:rsidRPr="00665C1F">
        <w:rPr>
          <w:szCs w:val="22"/>
        </w:rPr>
        <w:t>deelname aan excursies</w:t>
      </w:r>
    </w:p>
    <w:p w14:paraId="31E424D9" w14:textId="77777777" w:rsidR="00665C1F" w:rsidRPr="00665C1F" w:rsidRDefault="00665C1F" w:rsidP="008D534B">
      <w:pPr>
        <w:pStyle w:val="Lijstalinea"/>
        <w:numPr>
          <w:ilvl w:val="0"/>
          <w:numId w:val="13"/>
        </w:numPr>
        <w:rPr>
          <w:szCs w:val="22"/>
        </w:rPr>
      </w:pPr>
      <w:r>
        <w:rPr>
          <w:szCs w:val="22"/>
        </w:rPr>
        <w:t>deelname aan veldwerk</w:t>
      </w:r>
    </w:p>
    <w:p w14:paraId="18665F7E" w14:textId="77777777" w:rsidR="00954D6C" w:rsidRPr="00665C1F" w:rsidRDefault="00954D6C" w:rsidP="008D534B">
      <w:pPr>
        <w:pStyle w:val="Lijstalinea"/>
        <w:numPr>
          <w:ilvl w:val="0"/>
          <w:numId w:val="13"/>
        </w:numPr>
        <w:rPr>
          <w:szCs w:val="22"/>
        </w:rPr>
      </w:pPr>
      <w:r w:rsidRPr="00665C1F">
        <w:rPr>
          <w:szCs w:val="22"/>
        </w:rPr>
        <w:t xml:space="preserve"> …</w:t>
      </w:r>
    </w:p>
    <w:p w14:paraId="2A6A2344" w14:textId="77777777" w:rsidR="00954D6C" w:rsidRPr="00665C1F" w:rsidRDefault="00954D6C" w:rsidP="00954D6C">
      <w:pPr>
        <w:spacing w:after="0"/>
        <w:rPr>
          <w:rFonts w:cs="Calibri"/>
        </w:rPr>
      </w:pPr>
    </w:p>
    <w:p w14:paraId="44D7ADE9" w14:textId="46F1AA7B" w:rsidR="00954D6C" w:rsidRPr="00D4734C" w:rsidRDefault="00954D6C" w:rsidP="00954D6C">
      <w:pPr>
        <w:spacing w:after="0"/>
        <w:rPr>
          <w:rStyle w:val="Intensievebenadrukking"/>
        </w:rPr>
      </w:pPr>
      <w:proofErr w:type="spellStart"/>
      <w:r w:rsidRPr="00D4734C">
        <w:rPr>
          <w:rStyle w:val="Intensievebenadrukking"/>
        </w:rPr>
        <w:t>Schoolgebonden</w:t>
      </w:r>
      <w:proofErr w:type="spellEnd"/>
      <w:r w:rsidRPr="00D4734C">
        <w:rPr>
          <w:rStyle w:val="Intensievebenadrukking"/>
        </w:rPr>
        <w:t xml:space="preserve"> activiteiten</w:t>
      </w:r>
    </w:p>
    <w:p w14:paraId="2137A50E" w14:textId="77777777" w:rsidR="00954D6C" w:rsidRPr="00665C1F" w:rsidRDefault="00954D6C" w:rsidP="008D534B">
      <w:pPr>
        <w:numPr>
          <w:ilvl w:val="0"/>
          <w:numId w:val="13"/>
        </w:numPr>
        <w:spacing w:after="0"/>
        <w:rPr>
          <w:rFonts w:cs="Calibri"/>
          <w:i/>
        </w:rPr>
      </w:pPr>
      <w:r w:rsidRPr="00665C1F">
        <w:rPr>
          <w:rFonts w:cs="Calibri"/>
        </w:rPr>
        <w:t>kennismaken met schoolleiding</w:t>
      </w:r>
    </w:p>
    <w:p w14:paraId="6EC3C2A7" w14:textId="77777777" w:rsidR="00954D6C" w:rsidRPr="00665C1F" w:rsidRDefault="00954D6C" w:rsidP="008D534B">
      <w:pPr>
        <w:numPr>
          <w:ilvl w:val="0"/>
          <w:numId w:val="13"/>
        </w:numPr>
        <w:spacing w:after="0"/>
        <w:rPr>
          <w:rFonts w:cs="Calibri"/>
          <w:i/>
        </w:rPr>
      </w:pPr>
      <w:r w:rsidRPr="00665C1F">
        <w:rPr>
          <w:rFonts w:cs="Calibri"/>
        </w:rPr>
        <w:t>kennismaken met onderwijsondersteunend personeel (conciërge, vertrouwenspersoon, etc.)</w:t>
      </w:r>
    </w:p>
    <w:p w14:paraId="670F8630" w14:textId="77777777" w:rsidR="00954D6C" w:rsidRPr="00665C1F" w:rsidRDefault="00954D6C" w:rsidP="008D534B">
      <w:pPr>
        <w:numPr>
          <w:ilvl w:val="0"/>
          <w:numId w:val="13"/>
        </w:numPr>
        <w:spacing w:after="0"/>
        <w:rPr>
          <w:rFonts w:cs="Calibri"/>
          <w:i/>
        </w:rPr>
      </w:pPr>
      <w:r w:rsidRPr="00665C1F">
        <w:rPr>
          <w:rFonts w:cs="Calibri"/>
        </w:rPr>
        <w:t>kennismaken met omgangscultuur op school</w:t>
      </w:r>
    </w:p>
    <w:p w14:paraId="599BD3A6" w14:textId="77777777" w:rsidR="00954D6C" w:rsidRPr="00665C1F" w:rsidRDefault="00954D6C" w:rsidP="008D534B">
      <w:pPr>
        <w:numPr>
          <w:ilvl w:val="0"/>
          <w:numId w:val="13"/>
        </w:numPr>
        <w:spacing w:after="0"/>
        <w:rPr>
          <w:rFonts w:cs="Calibri"/>
          <w:i/>
        </w:rPr>
      </w:pPr>
      <w:r w:rsidRPr="00665C1F">
        <w:rPr>
          <w:rFonts w:cs="Calibri"/>
        </w:rPr>
        <w:t>kennismaken met de onderwijsvisie</w:t>
      </w:r>
      <w:r w:rsidR="00A15E8E">
        <w:rPr>
          <w:rFonts w:cs="Calibri"/>
        </w:rPr>
        <w:t>/</w:t>
      </w:r>
      <w:r w:rsidRPr="00665C1F">
        <w:rPr>
          <w:rFonts w:cs="Calibri"/>
        </w:rPr>
        <w:t>‘missie’ van de school</w:t>
      </w:r>
    </w:p>
    <w:p w14:paraId="4A137CF1" w14:textId="77777777" w:rsidR="00954D6C" w:rsidRPr="00665C1F" w:rsidRDefault="00954D6C" w:rsidP="008D534B">
      <w:pPr>
        <w:numPr>
          <w:ilvl w:val="0"/>
          <w:numId w:val="13"/>
        </w:numPr>
        <w:spacing w:after="0"/>
        <w:rPr>
          <w:rFonts w:cs="Calibri"/>
          <w:i/>
        </w:rPr>
      </w:pPr>
      <w:r w:rsidRPr="00665C1F">
        <w:rPr>
          <w:rFonts w:cs="Calibri"/>
        </w:rPr>
        <w:t>vergaderingen bijwonen (sectie, intersectie, afdeling, rapportvergaderingen, etc.)</w:t>
      </w:r>
    </w:p>
    <w:p w14:paraId="68AD0A22" w14:textId="77777777" w:rsidR="00954D6C" w:rsidRPr="00665C1F" w:rsidRDefault="00954D6C" w:rsidP="008D534B">
      <w:pPr>
        <w:numPr>
          <w:ilvl w:val="0"/>
          <w:numId w:val="13"/>
        </w:numPr>
        <w:spacing w:after="0"/>
        <w:rPr>
          <w:rFonts w:cs="Calibri"/>
          <w:i/>
        </w:rPr>
      </w:pPr>
      <w:r w:rsidRPr="00665C1F">
        <w:rPr>
          <w:rFonts w:cs="Calibri"/>
        </w:rPr>
        <w:t>oriëntatie op leerlingbegeleiding</w:t>
      </w:r>
    </w:p>
    <w:p w14:paraId="516A995C" w14:textId="77777777" w:rsidR="00954D6C" w:rsidRPr="00665C1F" w:rsidRDefault="00954D6C" w:rsidP="008D534B">
      <w:pPr>
        <w:numPr>
          <w:ilvl w:val="0"/>
          <w:numId w:val="13"/>
        </w:numPr>
        <w:spacing w:after="0"/>
        <w:rPr>
          <w:rFonts w:cs="Calibri"/>
          <w:i/>
        </w:rPr>
      </w:pPr>
      <w:r w:rsidRPr="00665C1F">
        <w:rPr>
          <w:rFonts w:cs="Calibri"/>
        </w:rPr>
        <w:t>oriëntatie op mentoraat</w:t>
      </w:r>
    </w:p>
    <w:p w14:paraId="018A448E" w14:textId="77777777" w:rsidR="00954D6C" w:rsidRPr="00665C1F" w:rsidRDefault="00954D6C" w:rsidP="008D534B">
      <w:pPr>
        <w:numPr>
          <w:ilvl w:val="0"/>
          <w:numId w:val="13"/>
        </w:numPr>
        <w:spacing w:after="0"/>
        <w:rPr>
          <w:rFonts w:cs="Calibri"/>
          <w:i/>
        </w:rPr>
      </w:pPr>
      <w:r w:rsidRPr="00665C1F">
        <w:rPr>
          <w:rFonts w:cs="Calibri"/>
        </w:rPr>
        <w:t>oriëntatie op decanaat</w:t>
      </w:r>
    </w:p>
    <w:p w14:paraId="30749ECE" w14:textId="77777777" w:rsidR="00954D6C" w:rsidRPr="00665C1F" w:rsidRDefault="00954D6C" w:rsidP="008D534B">
      <w:pPr>
        <w:numPr>
          <w:ilvl w:val="0"/>
          <w:numId w:val="13"/>
        </w:numPr>
        <w:spacing w:after="0"/>
        <w:rPr>
          <w:rFonts w:cs="Calibri"/>
          <w:i/>
        </w:rPr>
      </w:pPr>
      <w:r w:rsidRPr="00665C1F">
        <w:rPr>
          <w:rFonts w:cs="Calibri"/>
        </w:rPr>
        <w:t>oriëntatie op intercultureel onderwijs</w:t>
      </w:r>
    </w:p>
    <w:p w14:paraId="04FD068E" w14:textId="77777777" w:rsidR="00954D6C" w:rsidRPr="00665C1F" w:rsidRDefault="00954D6C" w:rsidP="008D534B">
      <w:pPr>
        <w:numPr>
          <w:ilvl w:val="0"/>
          <w:numId w:val="13"/>
        </w:numPr>
        <w:spacing w:after="0"/>
        <w:rPr>
          <w:rFonts w:cs="Calibri"/>
          <w:i/>
        </w:rPr>
      </w:pPr>
      <w:r w:rsidRPr="00665C1F">
        <w:rPr>
          <w:rFonts w:cs="Calibri"/>
        </w:rPr>
        <w:t>oriëntatie op vakoverstijgend onderwijs</w:t>
      </w:r>
    </w:p>
    <w:p w14:paraId="79F119A9" w14:textId="77777777" w:rsidR="00954D6C" w:rsidRPr="00665C1F" w:rsidRDefault="00954D6C" w:rsidP="008D534B">
      <w:pPr>
        <w:numPr>
          <w:ilvl w:val="0"/>
          <w:numId w:val="13"/>
        </w:numPr>
        <w:spacing w:after="0"/>
        <w:rPr>
          <w:rFonts w:cs="Calibri"/>
          <w:i/>
        </w:rPr>
      </w:pPr>
      <w:r w:rsidRPr="00665C1F">
        <w:rPr>
          <w:rFonts w:cs="Calibri"/>
        </w:rPr>
        <w:t>deelname aan ouderavonden</w:t>
      </w:r>
    </w:p>
    <w:p w14:paraId="31726710" w14:textId="77777777" w:rsidR="00954D6C" w:rsidRPr="00665C1F" w:rsidRDefault="00954D6C" w:rsidP="008D534B">
      <w:pPr>
        <w:numPr>
          <w:ilvl w:val="0"/>
          <w:numId w:val="13"/>
        </w:numPr>
        <w:spacing w:after="0"/>
        <w:rPr>
          <w:rFonts w:cs="Calibri"/>
          <w:i/>
        </w:rPr>
      </w:pPr>
      <w:r w:rsidRPr="00665C1F">
        <w:rPr>
          <w:rFonts w:cs="Calibri"/>
        </w:rPr>
        <w:t>deelname aan schoolfeesten</w:t>
      </w:r>
    </w:p>
    <w:p w14:paraId="0CE89A05" w14:textId="77777777" w:rsidR="00954D6C" w:rsidRPr="00665C1F" w:rsidRDefault="00954D6C" w:rsidP="008D534B">
      <w:pPr>
        <w:numPr>
          <w:ilvl w:val="0"/>
          <w:numId w:val="13"/>
        </w:numPr>
        <w:spacing w:after="0"/>
        <w:rPr>
          <w:rFonts w:cs="Calibri"/>
          <w:i/>
        </w:rPr>
      </w:pPr>
      <w:r w:rsidRPr="00665C1F">
        <w:rPr>
          <w:rFonts w:cs="Calibri"/>
        </w:rPr>
        <w:t>deelname aan projecten</w:t>
      </w:r>
    </w:p>
    <w:p w14:paraId="5269770D" w14:textId="77777777" w:rsidR="00954D6C" w:rsidRPr="00665C1F" w:rsidRDefault="00954D6C" w:rsidP="008D534B">
      <w:pPr>
        <w:numPr>
          <w:ilvl w:val="0"/>
          <w:numId w:val="13"/>
        </w:numPr>
        <w:spacing w:after="0"/>
        <w:rPr>
          <w:rFonts w:cs="Calibri"/>
          <w:i/>
        </w:rPr>
      </w:pPr>
      <w:r w:rsidRPr="00665C1F">
        <w:rPr>
          <w:rFonts w:cs="Calibri"/>
        </w:rPr>
        <w:t>deelname aan werkweken</w:t>
      </w:r>
    </w:p>
    <w:p w14:paraId="33090145" w14:textId="77777777" w:rsidR="00954D6C" w:rsidRPr="00665C1F" w:rsidRDefault="00954D6C" w:rsidP="008D534B">
      <w:pPr>
        <w:numPr>
          <w:ilvl w:val="0"/>
          <w:numId w:val="13"/>
        </w:numPr>
        <w:spacing w:after="0"/>
        <w:rPr>
          <w:rFonts w:cs="Calibri"/>
          <w:i/>
        </w:rPr>
      </w:pPr>
      <w:r w:rsidRPr="00665C1F">
        <w:rPr>
          <w:rFonts w:cs="Calibri"/>
        </w:rPr>
        <w:t>deelname aan buitenschoolse activiteiten en uitwisselingsprogramma’s</w:t>
      </w:r>
    </w:p>
    <w:p w14:paraId="7B827BD8" w14:textId="77777777" w:rsidR="00954D6C" w:rsidRPr="00665C1F" w:rsidRDefault="00954D6C" w:rsidP="008D534B">
      <w:pPr>
        <w:numPr>
          <w:ilvl w:val="0"/>
          <w:numId w:val="13"/>
        </w:numPr>
        <w:spacing w:after="0"/>
        <w:rPr>
          <w:rFonts w:cs="Calibri"/>
          <w:i/>
        </w:rPr>
      </w:pPr>
      <w:r w:rsidRPr="00665C1F">
        <w:rPr>
          <w:rFonts w:cs="Calibri"/>
        </w:rPr>
        <w:t>…</w:t>
      </w:r>
    </w:p>
    <w:p w14:paraId="57D60E1F" w14:textId="77777777" w:rsidR="00954D6C" w:rsidRPr="00665C1F" w:rsidRDefault="00954D6C" w:rsidP="00954D6C">
      <w:pPr>
        <w:spacing w:after="0"/>
        <w:rPr>
          <w:rFonts w:cs="Calibri"/>
        </w:rPr>
      </w:pPr>
    </w:p>
    <w:p w14:paraId="49E89074" w14:textId="00DBA361" w:rsidR="00954D6C" w:rsidRPr="00D4734C" w:rsidRDefault="00954D6C">
      <w:pPr>
        <w:spacing w:after="0"/>
        <w:rPr>
          <w:rStyle w:val="Intensievebenadrukking"/>
        </w:rPr>
      </w:pPr>
      <w:proofErr w:type="spellStart"/>
      <w:r w:rsidRPr="00D4734C">
        <w:rPr>
          <w:rStyle w:val="Intensievebenadrukking"/>
        </w:rPr>
        <w:t>Schooloverstijgende</w:t>
      </w:r>
      <w:proofErr w:type="spellEnd"/>
      <w:r w:rsidRPr="00D4734C">
        <w:rPr>
          <w:rStyle w:val="Intensievebenadrukking"/>
        </w:rPr>
        <w:t xml:space="preserve"> activiteiten</w:t>
      </w:r>
    </w:p>
    <w:p w14:paraId="79FAA022" w14:textId="77777777" w:rsidR="00954D6C" w:rsidRPr="00665C1F" w:rsidRDefault="00954D6C" w:rsidP="008D534B">
      <w:pPr>
        <w:numPr>
          <w:ilvl w:val="0"/>
          <w:numId w:val="13"/>
        </w:numPr>
        <w:spacing w:after="0"/>
        <w:rPr>
          <w:rFonts w:cs="Calibri"/>
          <w:i/>
        </w:rPr>
      </w:pPr>
      <w:r w:rsidRPr="00665C1F">
        <w:rPr>
          <w:rFonts w:cs="Calibri"/>
        </w:rPr>
        <w:t>oriëntatie op het Nederlandse schoolsysteem (schooltypen)</w:t>
      </w:r>
    </w:p>
    <w:p w14:paraId="1EDE2B12" w14:textId="77777777" w:rsidR="00954D6C" w:rsidRPr="00665C1F" w:rsidRDefault="00954D6C" w:rsidP="008D534B">
      <w:pPr>
        <w:numPr>
          <w:ilvl w:val="0"/>
          <w:numId w:val="13"/>
        </w:numPr>
        <w:spacing w:after="0"/>
        <w:rPr>
          <w:rFonts w:cs="Calibri"/>
          <w:i/>
        </w:rPr>
      </w:pPr>
      <w:r w:rsidRPr="00665C1F">
        <w:rPr>
          <w:rFonts w:cs="Calibri"/>
        </w:rPr>
        <w:t>oriëntatie op rechtspositie van docenten</w:t>
      </w:r>
    </w:p>
    <w:p w14:paraId="4C27089C" w14:textId="77777777" w:rsidR="00954D6C" w:rsidRPr="00665C1F" w:rsidRDefault="00954D6C" w:rsidP="008D534B">
      <w:pPr>
        <w:numPr>
          <w:ilvl w:val="0"/>
          <w:numId w:val="13"/>
        </w:numPr>
        <w:spacing w:after="0"/>
        <w:rPr>
          <w:rFonts w:cs="Calibri"/>
          <w:i/>
        </w:rPr>
      </w:pPr>
      <w:r w:rsidRPr="00665C1F">
        <w:rPr>
          <w:rFonts w:cs="Calibri"/>
        </w:rPr>
        <w:t>deelname aan conferenties en nascholingsactiviteiten</w:t>
      </w:r>
    </w:p>
    <w:p w14:paraId="108235EC" w14:textId="77777777" w:rsidR="00954D6C" w:rsidRPr="00665C1F" w:rsidRDefault="00954D6C" w:rsidP="008D534B">
      <w:pPr>
        <w:numPr>
          <w:ilvl w:val="0"/>
          <w:numId w:val="13"/>
        </w:numPr>
        <w:spacing w:after="0"/>
        <w:rPr>
          <w:rFonts w:cs="Calibri"/>
          <w:i/>
        </w:rPr>
      </w:pPr>
      <w:r w:rsidRPr="00665C1F">
        <w:rPr>
          <w:rFonts w:cs="Calibri"/>
        </w:rPr>
        <w:t>deelname aan veldwerkweek</w:t>
      </w:r>
    </w:p>
    <w:p w14:paraId="6E5B4BC4" w14:textId="77777777" w:rsidR="00954D6C" w:rsidRPr="00665C1F" w:rsidRDefault="00954D6C" w:rsidP="008D534B">
      <w:pPr>
        <w:numPr>
          <w:ilvl w:val="0"/>
          <w:numId w:val="13"/>
        </w:numPr>
        <w:spacing w:after="0"/>
        <w:rPr>
          <w:rFonts w:cs="Calibri"/>
          <w:i/>
        </w:rPr>
      </w:pPr>
      <w:r w:rsidRPr="00665C1F">
        <w:rPr>
          <w:rFonts w:cs="Calibri"/>
        </w:rPr>
        <w:t>…</w:t>
      </w:r>
    </w:p>
    <w:sectPr w:rsidR="00954D6C" w:rsidRPr="00665C1F" w:rsidSect="007A1838">
      <w:pgSz w:w="11906" w:h="16838"/>
      <w:pgMar w:top="156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9B4AFC" w14:textId="77777777" w:rsidR="008B3E63" w:rsidRDefault="008B3E63" w:rsidP="003A55C8">
      <w:pPr>
        <w:spacing w:after="0" w:line="240" w:lineRule="auto"/>
      </w:pPr>
      <w:r>
        <w:separator/>
      </w:r>
    </w:p>
  </w:endnote>
  <w:endnote w:type="continuationSeparator" w:id="0">
    <w:p w14:paraId="5C0AF73D" w14:textId="77777777" w:rsidR="008B3E63" w:rsidRDefault="008B3E63" w:rsidP="003A55C8">
      <w:pPr>
        <w:spacing w:after="0" w:line="240" w:lineRule="auto"/>
      </w:pPr>
      <w:r>
        <w:continuationSeparator/>
      </w:r>
    </w:p>
  </w:endnote>
  <w:endnote w:type="continuationNotice" w:id="1">
    <w:p w14:paraId="5AFD0EF3" w14:textId="77777777" w:rsidR="008B3E63" w:rsidRDefault="008B3E6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0862611"/>
      <w:docPartObj>
        <w:docPartGallery w:val="Page Numbers (Bottom of Page)"/>
        <w:docPartUnique/>
      </w:docPartObj>
    </w:sdtPr>
    <w:sdtEndPr/>
    <w:sdtContent>
      <w:p w14:paraId="1DFE75D5" w14:textId="325C4ECF" w:rsidR="0057120A" w:rsidRDefault="00100CB9" w:rsidP="00C62AFE">
        <w:pPr>
          <w:pStyle w:val="Voettekst"/>
          <w:tabs>
            <w:tab w:val="left" w:pos="8892"/>
          </w:tabs>
          <w:jc w:val="left"/>
        </w:pPr>
        <w:r>
          <w:t xml:space="preserve">SHL OP C 2122 </w:t>
        </w:r>
        <w:ins w:id="349" w:author="Sacha Krikhaar" w:date="2022-01-18T11:38:00Z">
          <w:r w:rsidR="00032E03">
            <w:t>2</w:t>
          </w:r>
        </w:ins>
        <w:del w:id="350" w:author="Sacha Krikhaar" w:date="2022-01-18T11:38:00Z">
          <w:r w:rsidDel="00032E03">
            <w:delText>1</w:delText>
          </w:r>
        </w:del>
        <w:r>
          <w:t xml:space="preserve"> v</w:t>
        </w:r>
        <w:r w:rsidR="001600B1">
          <w:t>1.0</w:t>
        </w:r>
        <w:r w:rsidR="00067661">
          <w:t>1</w:t>
        </w:r>
        <w:r w:rsidR="004F45C2">
          <w:tab/>
        </w:r>
        <w:r w:rsidR="00A35E5A">
          <w:tab/>
        </w:r>
        <w:r w:rsidR="0057120A">
          <w:fldChar w:fldCharType="begin"/>
        </w:r>
        <w:r w:rsidR="0057120A">
          <w:instrText>PAGE   \* MERGEFORMAT</w:instrText>
        </w:r>
        <w:r w:rsidR="0057120A">
          <w:fldChar w:fldCharType="separate"/>
        </w:r>
        <w:r w:rsidR="0057120A">
          <w:rPr>
            <w:noProof/>
          </w:rPr>
          <w:t>17</w:t>
        </w:r>
        <w:r w:rsidR="0057120A">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52F2C5" w14:textId="77777777" w:rsidR="008B3E63" w:rsidRDefault="008B3E63" w:rsidP="003A55C8">
      <w:pPr>
        <w:spacing w:after="0" w:line="240" w:lineRule="auto"/>
      </w:pPr>
      <w:r>
        <w:separator/>
      </w:r>
    </w:p>
  </w:footnote>
  <w:footnote w:type="continuationSeparator" w:id="0">
    <w:p w14:paraId="6A6E0E98" w14:textId="77777777" w:rsidR="008B3E63" w:rsidRDefault="008B3E63" w:rsidP="003A55C8">
      <w:pPr>
        <w:spacing w:after="0" w:line="240" w:lineRule="auto"/>
      </w:pPr>
      <w:r>
        <w:continuationSeparator/>
      </w:r>
    </w:p>
  </w:footnote>
  <w:footnote w:type="continuationNotice" w:id="1">
    <w:p w14:paraId="05A5351B" w14:textId="77777777" w:rsidR="008B3E63" w:rsidRDefault="008B3E63">
      <w:pPr>
        <w:spacing w:after="0" w:line="240" w:lineRule="auto"/>
      </w:pPr>
    </w:p>
  </w:footnote>
  <w:footnote w:id="2">
    <w:p w14:paraId="7D55001A" w14:textId="6AE0A0BD" w:rsidR="002F09B7" w:rsidRDefault="002F09B7" w:rsidP="002F09B7">
      <w:pPr>
        <w:pStyle w:val="Voetnoottekst"/>
      </w:pPr>
      <w:r>
        <w:rPr>
          <w:rStyle w:val="Voetnootmarkering"/>
        </w:rPr>
        <w:footnoteRef/>
      </w:r>
      <w:r>
        <w:t xml:space="preserve"> Opmerkingen om de studiehandleiding te verbeteren zijn altijd welkom. Stuur in dat geval een mailtje aan de vakcoördinator. </w:t>
      </w:r>
      <w:r w:rsidRPr="004A77E2">
        <w:t>Ve</w:t>
      </w:r>
      <w:r>
        <w:t xml:space="preserve">rsie van de studiehandleiding: </w:t>
      </w:r>
      <w:del w:id="5" w:author="Sacha Krikhaar" w:date="2022-01-18T11:38:00Z">
        <w:r w:rsidR="0052486E" w:rsidDel="005F32A6">
          <w:delText>augustus</w:delText>
        </w:r>
        <w:r w:rsidDel="005F32A6">
          <w:delText xml:space="preserve"> </w:delText>
        </w:r>
      </w:del>
      <w:ins w:id="6" w:author="Sacha Krikhaar" w:date="2022-01-18T11:38:00Z">
        <w:r w:rsidR="005F32A6">
          <w:t xml:space="preserve">jan. </w:t>
        </w:r>
      </w:ins>
      <w:r>
        <w:t>202</w:t>
      </w:r>
      <w:ins w:id="7" w:author="Sacha Krikhaar" w:date="2022-01-18T11:38:00Z">
        <w:r w:rsidR="005F32A6">
          <w:t>2</w:t>
        </w:r>
      </w:ins>
      <w:del w:id="8" w:author="Sacha Krikhaar" w:date="2022-01-18T11:38:00Z">
        <w:r w:rsidDel="005F32A6">
          <w:delText>1</w:delText>
        </w:r>
      </w:del>
      <w:r>
        <w:t>.</w:t>
      </w:r>
    </w:p>
  </w:footnote>
  <w:footnote w:id="3">
    <w:p w14:paraId="7DB1A1CC" w14:textId="77777777" w:rsidR="00BA63D0" w:rsidRPr="00302C0B" w:rsidRDefault="00BA63D0" w:rsidP="00BA63D0">
      <w:pPr>
        <w:pStyle w:val="Voetnoottekst"/>
        <w:rPr>
          <w:sz w:val="18"/>
          <w:szCs w:val="18"/>
        </w:rPr>
      </w:pPr>
      <w:r w:rsidRPr="00302C0B">
        <w:rPr>
          <w:rStyle w:val="Voetnootmarkering"/>
          <w:sz w:val="18"/>
          <w:szCs w:val="18"/>
        </w:rPr>
        <w:footnoteRef/>
      </w:r>
      <w:r w:rsidRPr="00302C0B">
        <w:rPr>
          <w:sz w:val="18"/>
          <w:szCs w:val="18"/>
        </w:rPr>
        <w:t xml:space="preserve"> </w:t>
      </w:r>
      <w:r>
        <w:rPr>
          <w:sz w:val="18"/>
          <w:szCs w:val="18"/>
        </w:rPr>
        <w:t>De definitie van zelfstandig lesgeven staat in de verklarende woordenlijst</w:t>
      </w:r>
      <w:r w:rsidRPr="00302C0B">
        <w:rPr>
          <w:sz w:val="18"/>
          <w:szCs w:val="18"/>
        </w:rPr>
        <w:t>. Je werkplekbegeleider blijft natuurlijk eindverantwoordelijk, en zal ook bij zelfstandig lesgeven soms achterin de klas zitten om achteraf feedback te kunnen geven.</w:t>
      </w:r>
      <w:r>
        <w:rPr>
          <w:sz w:val="18"/>
          <w:szCs w:val="18"/>
        </w:rPr>
        <w:t xml:space="preserve"> </w:t>
      </w:r>
      <w:r w:rsidRPr="00BF0672">
        <w:rPr>
          <w:sz w:val="18"/>
          <w:szCs w:val="18"/>
        </w:rPr>
        <w:t>De mate van zelfstandigheid loopt op tijdens je opleiding.</w:t>
      </w:r>
    </w:p>
  </w:footnote>
  <w:footnote w:id="4">
    <w:p w14:paraId="22991130" w14:textId="77777777" w:rsidR="00BA63D0" w:rsidRPr="00302C0B" w:rsidRDefault="00BA63D0" w:rsidP="00BA63D0">
      <w:pPr>
        <w:pStyle w:val="Voetnoottekst"/>
        <w:rPr>
          <w:sz w:val="18"/>
          <w:szCs w:val="18"/>
        </w:rPr>
      </w:pPr>
      <w:r w:rsidRPr="00302C0B">
        <w:rPr>
          <w:rStyle w:val="Voetnootmarkering"/>
          <w:sz w:val="18"/>
          <w:szCs w:val="18"/>
        </w:rPr>
        <w:footnoteRef/>
      </w:r>
      <w:r w:rsidRPr="00302C0B">
        <w:rPr>
          <w:sz w:val="18"/>
          <w:szCs w:val="18"/>
        </w:rPr>
        <w:t xml:space="preserve"> </w:t>
      </w:r>
      <w:r>
        <w:rPr>
          <w:sz w:val="18"/>
          <w:szCs w:val="18"/>
        </w:rPr>
        <w:t xml:space="preserve">Als richtlijn geldt tussen de 40 en 50 uur onderbouw. </w:t>
      </w:r>
      <w:r w:rsidRPr="00302C0B">
        <w:rPr>
          <w:sz w:val="18"/>
          <w:szCs w:val="18"/>
        </w:rPr>
        <w:t xml:space="preserve">Als jouw schoolvak alleen in de bovenbouw gegeven wordt, dan vervalt deze richtlijn. Overleg met je vakdidacticus over manieren om indien gewenst toch ervaring in de onderbouw op te doen (bijvoorbeeld bij een ander schoolvak). Voor sommige vakken geldt dat een </w:t>
      </w:r>
      <w:r>
        <w:rPr>
          <w:sz w:val="18"/>
          <w:szCs w:val="18"/>
        </w:rPr>
        <w:t>beperkt</w:t>
      </w:r>
      <w:r w:rsidRPr="00302C0B">
        <w:rPr>
          <w:sz w:val="18"/>
          <w:szCs w:val="18"/>
        </w:rPr>
        <w:t xml:space="preserve"> deel van de stage gedaan mag worden in het volwassenenonderwijs. Het aantal uren dient</w:t>
      </w:r>
      <w:r>
        <w:rPr>
          <w:sz w:val="18"/>
          <w:szCs w:val="18"/>
        </w:rPr>
        <w:t xml:space="preserve"> in dat geval</w:t>
      </w:r>
      <w:r w:rsidRPr="00302C0B">
        <w:rPr>
          <w:sz w:val="18"/>
          <w:szCs w:val="18"/>
        </w:rPr>
        <w:t xml:space="preserve"> te worden afgestemd met de examencommissie.</w:t>
      </w:r>
    </w:p>
  </w:footnote>
  <w:footnote w:id="5">
    <w:p w14:paraId="2FDC4E09" w14:textId="77777777" w:rsidR="0057120A" w:rsidRDefault="0057120A" w:rsidP="001C3D55">
      <w:pPr>
        <w:pStyle w:val="Voetnoottekst"/>
      </w:pPr>
      <w:r>
        <w:rPr>
          <w:rStyle w:val="Voetnootmarkering"/>
        </w:rPr>
        <w:footnoteRef/>
      </w:r>
      <w:r>
        <w:t xml:space="preserve"> Het vierde bekwaamheidsgebied dat in de praktijkbeoordeling zit (professionele ontwikkeling), toetsen we middels het verslag als geheel.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08A8D" w14:textId="77777777" w:rsidR="0057120A" w:rsidRDefault="0057120A">
    <w:pPr>
      <w:pStyle w:val="Koptekst"/>
    </w:pPr>
    <w:r>
      <w:rPr>
        <w:noProof/>
        <w:lang w:eastAsia="nl-NL"/>
      </w:rPr>
      <w:drawing>
        <wp:anchor distT="0" distB="0" distL="114300" distR="114300" simplePos="0" relativeHeight="251658240" behindDoc="1" locked="0" layoutInCell="1" allowOverlap="1" wp14:anchorId="231BD070" wp14:editId="7D1825C9">
          <wp:simplePos x="0" y="0"/>
          <wp:positionH relativeFrom="column">
            <wp:posOffset>-914400</wp:posOffset>
          </wp:positionH>
          <wp:positionV relativeFrom="paragraph">
            <wp:posOffset>-481385</wp:posOffset>
          </wp:positionV>
          <wp:extent cx="3657600" cy="858741"/>
          <wp:effectExtent l="0" t="0" r="0" b="0"/>
          <wp:wrapNone/>
          <wp:docPr id="2" name="Picture 4" descr="UvA logo Nederlands First Page"/>
          <wp:cNvGraphicFramePr/>
          <a:graphic xmlns:a="http://schemas.openxmlformats.org/drawingml/2006/main">
            <a:graphicData uri="http://schemas.openxmlformats.org/drawingml/2006/picture">
              <pic:pic xmlns:pic="http://schemas.openxmlformats.org/drawingml/2006/picture">
                <pic:nvPicPr>
                  <pic:cNvPr id="6" name="Picture 4" descr="UvA logo Nederlands First Page"/>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657600" cy="858741"/>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55749" w14:textId="77777777" w:rsidR="0057120A" w:rsidRDefault="0057120A">
    <w:pPr>
      <w:pStyle w:val="Koptekst"/>
    </w:pPr>
    <w:r>
      <w:rPr>
        <w:noProof/>
        <w:lang w:eastAsia="nl-NL"/>
      </w:rPr>
      <w:drawing>
        <wp:anchor distT="0" distB="0" distL="114300" distR="114300" simplePos="0" relativeHeight="251658241" behindDoc="1" locked="0" layoutInCell="1" allowOverlap="1" wp14:anchorId="226E8CB4" wp14:editId="06189276">
          <wp:simplePos x="0" y="0"/>
          <wp:positionH relativeFrom="column">
            <wp:posOffset>-913074</wp:posOffset>
          </wp:positionH>
          <wp:positionV relativeFrom="paragraph">
            <wp:posOffset>-464102</wp:posOffset>
          </wp:positionV>
          <wp:extent cx="3657600" cy="858741"/>
          <wp:effectExtent l="0" t="0" r="0" b="0"/>
          <wp:wrapNone/>
          <wp:docPr id="7" name="Picture 4" descr="UvA logo Nederlands First Page"/>
          <wp:cNvGraphicFramePr/>
          <a:graphic xmlns:a="http://schemas.openxmlformats.org/drawingml/2006/main">
            <a:graphicData uri="http://schemas.openxmlformats.org/drawingml/2006/picture">
              <pic:pic xmlns:pic="http://schemas.openxmlformats.org/drawingml/2006/picture">
                <pic:nvPicPr>
                  <pic:cNvPr id="6" name="Picture 4" descr="UvA logo Nederlands First Page"/>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657600" cy="858741"/>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77E4F"/>
    <w:multiLevelType w:val="hybridMultilevel"/>
    <w:tmpl w:val="F0940D9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1844EB0"/>
    <w:multiLevelType w:val="hybridMultilevel"/>
    <w:tmpl w:val="E7924CB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1E1339F"/>
    <w:multiLevelType w:val="hybridMultilevel"/>
    <w:tmpl w:val="1094605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9996937"/>
    <w:multiLevelType w:val="hybridMultilevel"/>
    <w:tmpl w:val="56E88A2E"/>
    <w:lvl w:ilvl="0" w:tplc="11EC08F8">
      <w:start w:val="1"/>
      <w:numFmt w:val="bullet"/>
      <w:lvlText w:val="□"/>
      <w:lvlJc w:val="left"/>
      <w:pPr>
        <w:tabs>
          <w:tab w:val="num" w:pos="284"/>
        </w:tabs>
        <w:ind w:left="360" w:hanging="360"/>
      </w:pPr>
      <w:rPr>
        <w:rFonts w:ascii="Times New Roman" w:hAnsi="Times New Roman" w:cs="Times New Roman" w:hint="default"/>
        <w:sz w:val="24"/>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0DAF12F8"/>
    <w:multiLevelType w:val="multilevel"/>
    <w:tmpl w:val="2D86EE14"/>
    <w:lvl w:ilvl="0">
      <w:start w:val="1"/>
      <w:numFmt w:val="decimal"/>
      <w:pStyle w:val="Kop1"/>
      <w:lvlText w:val="%1."/>
      <w:lvlJc w:val="left"/>
      <w:pPr>
        <w:ind w:left="360" w:hanging="360"/>
      </w:pPr>
      <w:rPr>
        <w:b/>
        <w:bCs/>
        <w:i w:val="0"/>
        <w:iCs w:val="0"/>
        <w:caps w:val="0"/>
        <w:smallCaps w:val="0"/>
        <w:strike w:val="0"/>
        <w:dstrike w:val="0"/>
        <w:outline w:val="0"/>
        <w:shadow w:val="0"/>
        <w:emboss w:val="0"/>
        <w:imprint w:val="0"/>
        <w:noProof w:val="0"/>
        <w:vanish w:val="0"/>
        <w:spacing w:val="0"/>
        <w:kern w:val="0"/>
        <w:position w:val="0"/>
        <w:sz w:val="32"/>
        <w:szCs w:val="10"/>
        <w:u w:val="none"/>
        <w:effect w:val="none"/>
        <w:vertAlign w:val="baseline"/>
        <w:em w:val="none"/>
        <w:specVanish w:val="0"/>
      </w:rPr>
    </w:lvl>
    <w:lvl w:ilvl="1">
      <w:start w:val="1"/>
      <w:numFmt w:val="decimal"/>
      <w:pStyle w:val="Kop2"/>
      <w:lvlText w:val="%1.%2."/>
      <w:lvlJc w:val="left"/>
      <w:pPr>
        <w:ind w:left="792" w:hanging="432"/>
      </w:pPr>
      <w:rPr>
        <w:rFonts w:hint="default"/>
      </w:rPr>
    </w:lvl>
    <w:lvl w:ilvl="2">
      <w:start w:val="1"/>
      <w:numFmt w:val="decimal"/>
      <w:pStyle w:val="Kop3"/>
      <w:lvlText w:val="%1.%2.%3."/>
      <w:lvlJc w:val="left"/>
      <w:pPr>
        <w:ind w:left="1224" w:hanging="504"/>
      </w:pPr>
      <w:rPr>
        <w:rFonts w:hint="default"/>
      </w:rPr>
    </w:lvl>
    <w:lvl w:ilvl="3">
      <w:start w:val="1"/>
      <w:numFmt w:val="decimal"/>
      <w:pStyle w:val="Kop4"/>
      <w:lvlText w:val="%1.%2.%3.%4."/>
      <w:lvlJc w:val="left"/>
      <w:pPr>
        <w:ind w:left="1728" w:hanging="648"/>
      </w:p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64225FA"/>
    <w:multiLevelType w:val="hybridMultilevel"/>
    <w:tmpl w:val="0018DA54"/>
    <w:lvl w:ilvl="0" w:tplc="04130001">
      <w:start w:val="1"/>
      <w:numFmt w:val="bullet"/>
      <w:lvlText w:val=""/>
      <w:lvlJc w:val="left"/>
      <w:pPr>
        <w:ind w:left="720" w:hanging="360"/>
      </w:pPr>
      <w:rPr>
        <w:rFonts w:ascii="Symbol" w:hAnsi="Symbol" w:hint="default"/>
        <w:b w:val="0"/>
        <w:color w:val="auto"/>
        <w:sz w:val="22"/>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87F764C"/>
    <w:multiLevelType w:val="hybridMultilevel"/>
    <w:tmpl w:val="E7D47696"/>
    <w:lvl w:ilvl="0" w:tplc="6A604204">
      <w:numFmt w:val="bullet"/>
      <w:lvlText w:val="•"/>
      <w:lvlJc w:val="left"/>
      <w:pPr>
        <w:ind w:left="720" w:hanging="360"/>
      </w:pPr>
      <w:rPr>
        <w:rFonts w:ascii="Calibri" w:eastAsia="Batang"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166DCA"/>
    <w:multiLevelType w:val="hybridMultilevel"/>
    <w:tmpl w:val="3784409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DE35256"/>
    <w:multiLevelType w:val="multilevel"/>
    <w:tmpl w:val="E636497A"/>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2815E06"/>
    <w:multiLevelType w:val="multilevel"/>
    <w:tmpl w:val="37ECD8C0"/>
    <w:lvl w:ilvl="0">
      <w:start w:val="1"/>
      <w:numFmt w:val="decimal"/>
      <w:pStyle w:val="Kopbijlage1"/>
      <w:lvlText w:val="Bijlage %1."/>
      <w:lvlJc w:val="left"/>
      <w:pPr>
        <w:ind w:left="1077" w:hanging="360"/>
      </w:pPr>
      <w:rPr>
        <w:rFonts w:hint="default"/>
        <w:b w:val="0"/>
        <w:bCs w:val="0"/>
        <w:i w:val="0"/>
        <w:iCs w:val="0"/>
        <w:caps w:val="0"/>
        <w:smallCaps w:val="0"/>
        <w:strike w:val="0"/>
        <w:dstrike w:val="0"/>
        <w:vanish w:val="0"/>
        <w:color w:val="000000"/>
        <w:spacing w:val="0"/>
        <w:kern w:val="0"/>
        <w:position w:val="0"/>
        <w:u w:val="none"/>
        <w:effect w:val="none"/>
        <w:vertAlign w:val="baseline"/>
        <w:em w:val="none"/>
      </w:rPr>
    </w:lvl>
    <w:lvl w:ilvl="1">
      <w:start w:val="1"/>
      <w:numFmt w:val="lowerLetter"/>
      <w:pStyle w:val="Kopbijlage2"/>
      <w:lvlText w:val="Bijlage %1.%2."/>
      <w:lvlJc w:val="left"/>
      <w:pPr>
        <w:ind w:left="1797" w:hanging="360"/>
      </w:pPr>
      <w:rPr>
        <w:rFonts w:hint="default"/>
      </w:rPr>
    </w:lvl>
    <w:lvl w:ilvl="2">
      <w:start w:val="1"/>
      <w:numFmt w:val="lowerRoman"/>
      <w:lvlText w:val="%3."/>
      <w:lvlJc w:val="right"/>
      <w:pPr>
        <w:ind w:left="2517" w:hanging="180"/>
      </w:pPr>
      <w:rPr>
        <w:rFonts w:hint="default"/>
      </w:rPr>
    </w:lvl>
    <w:lvl w:ilvl="3">
      <w:start w:val="1"/>
      <w:numFmt w:val="decimal"/>
      <w:lvlText w:val="%4."/>
      <w:lvlJc w:val="left"/>
      <w:pPr>
        <w:ind w:left="3237" w:hanging="360"/>
      </w:pPr>
      <w:rPr>
        <w:rFonts w:hint="default"/>
      </w:rPr>
    </w:lvl>
    <w:lvl w:ilvl="4">
      <w:start w:val="1"/>
      <w:numFmt w:val="lowerLetter"/>
      <w:lvlText w:val="%5."/>
      <w:lvlJc w:val="left"/>
      <w:pPr>
        <w:ind w:left="3957" w:hanging="360"/>
      </w:pPr>
      <w:rPr>
        <w:rFonts w:hint="default"/>
      </w:rPr>
    </w:lvl>
    <w:lvl w:ilvl="5">
      <w:start w:val="1"/>
      <w:numFmt w:val="lowerRoman"/>
      <w:lvlText w:val="%6."/>
      <w:lvlJc w:val="right"/>
      <w:pPr>
        <w:ind w:left="4677" w:hanging="180"/>
      </w:pPr>
      <w:rPr>
        <w:rFonts w:hint="default"/>
      </w:rPr>
    </w:lvl>
    <w:lvl w:ilvl="6">
      <w:start w:val="1"/>
      <w:numFmt w:val="decimal"/>
      <w:lvlText w:val="%7."/>
      <w:lvlJc w:val="left"/>
      <w:pPr>
        <w:ind w:left="5397" w:hanging="360"/>
      </w:pPr>
      <w:rPr>
        <w:rFonts w:hint="default"/>
      </w:rPr>
    </w:lvl>
    <w:lvl w:ilvl="7">
      <w:start w:val="1"/>
      <w:numFmt w:val="lowerLetter"/>
      <w:lvlText w:val="%8."/>
      <w:lvlJc w:val="left"/>
      <w:pPr>
        <w:ind w:left="6117" w:hanging="360"/>
      </w:pPr>
      <w:rPr>
        <w:rFonts w:hint="default"/>
      </w:rPr>
    </w:lvl>
    <w:lvl w:ilvl="8">
      <w:start w:val="1"/>
      <w:numFmt w:val="lowerRoman"/>
      <w:lvlText w:val="%9."/>
      <w:lvlJc w:val="right"/>
      <w:pPr>
        <w:ind w:left="6837" w:hanging="180"/>
      </w:pPr>
      <w:rPr>
        <w:rFonts w:hint="default"/>
      </w:rPr>
    </w:lvl>
  </w:abstractNum>
  <w:abstractNum w:abstractNumId="10" w15:restartNumberingAfterBreak="0">
    <w:nsid w:val="27CB43BC"/>
    <w:multiLevelType w:val="hybridMultilevel"/>
    <w:tmpl w:val="E6DC22A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2B6B661D"/>
    <w:multiLevelType w:val="hybridMultilevel"/>
    <w:tmpl w:val="6F90716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720" w:hanging="360"/>
      </w:pPr>
      <w:rPr>
        <w:rFonts w:ascii="Courier New" w:hAnsi="Courier New" w:cs="Courier New" w:hint="default"/>
      </w:rPr>
    </w:lvl>
    <w:lvl w:ilvl="2" w:tplc="04130005" w:tentative="1">
      <w:start w:val="1"/>
      <w:numFmt w:val="bullet"/>
      <w:lvlText w:val=""/>
      <w:lvlJc w:val="left"/>
      <w:pPr>
        <w:ind w:left="1440" w:hanging="360"/>
      </w:pPr>
      <w:rPr>
        <w:rFonts w:ascii="Wingdings" w:hAnsi="Wingdings" w:hint="default"/>
      </w:rPr>
    </w:lvl>
    <w:lvl w:ilvl="3" w:tplc="04130001" w:tentative="1">
      <w:start w:val="1"/>
      <w:numFmt w:val="bullet"/>
      <w:lvlText w:val=""/>
      <w:lvlJc w:val="left"/>
      <w:pPr>
        <w:ind w:left="2160" w:hanging="360"/>
      </w:pPr>
      <w:rPr>
        <w:rFonts w:ascii="Symbol" w:hAnsi="Symbol" w:hint="default"/>
      </w:rPr>
    </w:lvl>
    <w:lvl w:ilvl="4" w:tplc="04130003" w:tentative="1">
      <w:start w:val="1"/>
      <w:numFmt w:val="bullet"/>
      <w:lvlText w:val="o"/>
      <w:lvlJc w:val="left"/>
      <w:pPr>
        <w:ind w:left="2880" w:hanging="360"/>
      </w:pPr>
      <w:rPr>
        <w:rFonts w:ascii="Courier New" w:hAnsi="Courier New" w:cs="Courier New" w:hint="default"/>
      </w:rPr>
    </w:lvl>
    <w:lvl w:ilvl="5" w:tplc="04130005" w:tentative="1">
      <w:start w:val="1"/>
      <w:numFmt w:val="bullet"/>
      <w:lvlText w:val=""/>
      <w:lvlJc w:val="left"/>
      <w:pPr>
        <w:ind w:left="3600" w:hanging="360"/>
      </w:pPr>
      <w:rPr>
        <w:rFonts w:ascii="Wingdings" w:hAnsi="Wingdings" w:hint="default"/>
      </w:rPr>
    </w:lvl>
    <w:lvl w:ilvl="6" w:tplc="04130001" w:tentative="1">
      <w:start w:val="1"/>
      <w:numFmt w:val="bullet"/>
      <w:lvlText w:val=""/>
      <w:lvlJc w:val="left"/>
      <w:pPr>
        <w:ind w:left="4320" w:hanging="360"/>
      </w:pPr>
      <w:rPr>
        <w:rFonts w:ascii="Symbol" w:hAnsi="Symbol" w:hint="default"/>
      </w:rPr>
    </w:lvl>
    <w:lvl w:ilvl="7" w:tplc="04130003" w:tentative="1">
      <w:start w:val="1"/>
      <w:numFmt w:val="bullet"/>
      <w:lvlText w:val="o"/>
      <w:lvlJc w:val="left"/>
      <w:pPr>
        <w:ind w:left="5040" w:hanging="360"/>
      </w:pPr>
      <w:rPr>
        <w:rFonts w:ascii="Courier New" w:hAnsi="Courier New" w:cs="Courier New" w:hint="default"/>
      </w:rPr>
    </w:lvl>
    <w:lvl w:ilvl="8" w:tplc="04130005" w:tentative="1">
      <w:start w:val="1"/>
      <w:numFmt w:val="bullet"/>
      <w:lvlText w:val=""/>
      <w:lvlJc w:val="left"/>
      <w:pPr>
        <w:ind w:left="5760" w:hanging="360"/>
      </w:pPr>
      <w:rPr>
        <w:rFonts w:ascii="Wingdings" w:hAnsi="Wingdings" w:hint="default"/>
      </w:rPr>
    </w:lvl>
  </w:abstractNum>
  <w:abstractNum w:abstractNumId="12" w15:restartNumberingAfterBreak="0">
    <w:nsid w:val="3A1D3996"/>
    <w:multiLevelType w:val="hybridMultilevel"/>
    <w:tmpl w:val="DB7483B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3C2D5333"/>
    <w:multiLevelType w:val="hybridMultilevel"/>
    <w:tmpl w:val="24D6931A"/>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4" w15:restartNumberingAfterBreak="0">
    <w:nsid w:val="3D8E27A0"/>
    <w:multiLevelType w:val="hybridMultilevel"/>
    <w:tmpl w:val="92F09BEC"/>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5" w15:restartNumberingAfterBreak="0">
    <w:nsid w:val="3EB13D05"/>
    <w:multiLevelType w:val="hybridMultilevel"/>
    <w:tmpl w:val="60BA47EA"/>
    <w:lvl w:ilvl="0" w:tplc="232CB6E0">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42DF2AD9"/>
    <w:multiLevelType w:val="hybridMultilevel"/>
    <w:tmpl w:val="226C0788"/>
    <w:lvl w:ilvl="0" w:tplc="232CB6E0">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44704148"/>
    <w:multiLevelType w:val="hybridMultilevel"/>
    <w:tmpl w:val="3E964C2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45102B6F"/>
    <w:multiLevelType w:val="hybridMultilevel"/>
    <w:tmpl w:val="C4B83E06"/>
    <w:lvl w:ilvl="0" w:tplc="F5600EEA">
      <w:start w:val="1"/>
      <w:numFmt w:val="bullet"/>
      <w:pStyle w:val="Lijstalinea"/>
      <w:lvlText w:val=""/>
      <w:lvlJc w:val="left"/>
      <w:pPr>
        <w:ind w:left="720" w:hanging="360"/>
      </w:pPr>
      <w:rPr>
        <w:rFonts w:ascii="Symbol" w:hAnsi="Symbol" w:hint="default"/>
      </w:rPr>
    </w:lvl>
    <w:lvl w:ilvl="1" w:tplc="04130005">
      <w:start w:val="1"/>
      <w:numFmt w:val="bullet"/>
      <w:lvlText w:val=""/>
      <w:lvlJc w:val="left"/>
      <w:pPr>
        <w:ind w:left="1440" w:hanging="360"/>
      </w:pPr>
      <w:rPr>
        <w:rFonts w:ascii="Wingdings" w:hAnsi="Wingdings"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46403852"/>
    <w:multiLevelType w:val="hybridMultilevel"/>
    <w:tmpl w:val="C7B047A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46950CD3"/>
    <w:multiLevelType w:val="hybridMultilevel"/>
    <w:tmpl w:val="455E8882"/>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1" w15:restartNumberingAfterBreak="0">
    <w:nsid w:val="500C25B5"/>
    <w:multiLevelType w:val="hybridMultilevel"/>
    <w:tmpl w:val="BA6655B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500C319B"/>
    <w:multiLevelType w:val="hybridMultilevel"/>
    <w:tmpl w:val="1F0A4950"/>
    <w:lvl w:ilvl="0" w:tplc="0413000F">
      <w:start w:val="1"/>
      <w:numFmt w:val="decimal"/>
      <w:lvlText w:val="%1."/>
      <w:lvlJc w:val="left"/>
      <w:pPr>
        <w:ind w:left="720" w:hanging="360"/>
      </w:pPr>
      <w:rPr>
        <w:rFonts w:hint="default"/>
      </w:rPr>
    </w:lvl>
    <w:lvl w:ilvl="1" w:tplc="08DC6342">
      <w:numFmt w:val="bullet"/>
      <w:lvlText w:val="•"/>
      <w:lvlJc w:val="left"/>
      <w:pPr>
        <w:ind w:left="1785" w:hanging="705"/>
      </w:pPr>
      <w:rPr>
        <w:rFonts w:ascii="Calibri" w:eastAsiaTheme="minorHAnsi" w:hAnsi="Calibri" w:cs="Calibri"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52E853E9"/>
    <w:multiLevelType w:val="multilevel"/>
    <w:tmpl w:val="9B00CB2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49364F4"/>
    <w:multiLevelType w:val="hybridMultilevel"/>
    <w:tmpl w:val="997A43C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54D958EF"/>
    <w:multiLevelType w:val="hybridMultilevel"/>
    <w:tmpl w:val="13A2AA0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56217CFB"/>
    <w:multiLevelType w:val="hybridMultilevel"/>
    <w:tmpl w:val="7B9687CE"/>
    <w:lvl w:ilvl="0" w:tplc="232CB6E0">
      <w:numFmt w:val="bullet"/>
      <w:lvlText w:val="-"/>
      <w:lvlJc w:val="left"/>
      <w:pPr>
        <w:ind w:left="720" w:hanging="360"/>
      </w:pPr>
      <w:rPr>
        <w:rFonts w:ascii="Calibri" w:eastAsiaTheme="minorHAnsi" w:hAnsi="Calibri" w:cs="Calibri" w:hint="default"/>
      </w:rPr>
    </w:lvl>
    <w:lvl w:ilvl="1" w:tplc="7BA879D2">
      <w:numFmt w:val="bullet"/>
      <w:lvlText w:val="•"/>
      <w:lvlJc w:val="left"/>
      <w:pPr>
        <w:ind w:left="1440" w:hanging="360"/>
      </w:pPr>
      <w:rPr>
        <w:rFonts w:ascii="Calibri" w:eastAsiaTheme="minorHAnsi" w:hAnsi="Calibri" w:cs="Calibri"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5F08054B"/>
    <w:multiLevelType w:val="hybridMultilevel"/>
    <w:tmpl w:val="7DD2648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63824023"/>
    <w:multiLevelType w:val="hybridMultilevel"/>
    <w:tmpl w:val="7542E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B0E4602"/>
    <w:multiLevelType w:val="hybridMultilevel"/>
    <w:tmpl w:val="F0E8B974"/>
    <w:lvl w:ilvl="0" w:tplc="AC941EA2">
      <w:start w:val="1"/>
      <w:numFmt w:val="bullet"/>
      <w:lvlText w:val=""/>
      <w:lvlJc w:val="left"/>
      <w:pPr>
        <w:ind w:left="720" w:hanging="360"/>
      </w:pPr>
      <w:rPr>
        <w:rFonts w:ascii="Symbol" w:hAnsi="Symbol" w:hint="default"/>
      </w:rPr>
    </w:lvl>
    <w:lvl w:ilvl="1" w:tplc="04130003">
      <w:start w:val="1"/>
      <w:numFmt w:val="bullet"/>
      <w:lvlText w:val="o"/>
      <w:lvlJc w:val="left"/>
      <w:pPr>
        <w:ind w:left="135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6F6F35CB"/>
    <w:multiLevelType w:val="hybridMultilevel"/>
    <w:tmpl w:val="B3C2CB8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6F9F0735"/>
    <w:multiLevelType w:val="hybridMultilevel"/>
    <w:tmpl w:val="43F446E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70EE25FF"/>
    <w:multiLevelType w:val="hybridMultilevel"/>
    <w:tmpl w:val="53EA8E82"/>
    <w:lvl w:ilvl="0" w:tplc="BBC29A9E">
      <w:start w:val="1"/>
      <w:numFmt w:val="decimal"/>
      <w:lvlText w:val="%1."/>
      <w:lvlJc w:val="left"/>
      <w:pPr>
        <w:ind w:left="3904"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8EF4C68E">
      <w:numFmt w:val="bullet"/>
      <w:lvlText w:val="•"/>
      <w:lvlJc w:val="left"/>
      <w:pPr>
        <w:ind w:left="2520" w:hanging="1440"/>
      </w:pPr>
      <w:rPr>
        <w:rFonts w:ascii="Calibri" w:eastAsiaTheme="minorHAnsi" w:hAnsi="Calibri" w:cstheme="minorBidi"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3" w15:restartNumberingAfterBreak="0">
    <w:nsid w:val="78757065"/>
    <w:multiLevelType w:val="hybridMultilevel"/>
    <w:tmpl w:val="F4E8EA46"/>
    <w:lvl w:ilvl="0" w:tplc="232CB6E0">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2"/>
  </w:num>
  <w:num w:numId="2">
    <w:abstractNumId w:val="32"/>
    <w:lvlOverride w:ilvl="0">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num>
  <w:num w:numId="5">
    <w:abstractNumId w:val="19"/>
  </w:num>
  <w:num w:numId="6">
    <w:abstractNumId w:val="12"/>
  </w:num>
  <w:num w:numId="7">
    <w:abstractNumId w:val="0"/>
  </w:num>
  <w:num w:numId="8">
    <w:abstractNumId w:val="21"/>
  </w:num>
  <w:num w:numId="9">
    <w:abstractNumId w:val="2"/>
  </w:num>
  <w:num w:numId="10">
    <w:abstractNumId w:val="1"/>
  </w:num>
  <w:num w:numId="11">
    <w:abstractNumId w:val="29"/>
  </w:num>
  <w:num w:numId="12">
    <w:abstractNumId w:val="28"/>
  </w:num>
  <w:num w:numId="13">
    <w:abstractNumId w:val="6"/>
  </w:num>
  <w:num w:numId="14">
    <w:abstractNumId w:val="5"/>
  </w:num>
  <w:num w:numId="15">
    <w:abstractNumId w:val="10"/>
  </w:num>
  <w:num w:numId="16">
    <w:abstractNumId w:val="14"/>
  </w:num>
  <w:num w:numId="17">
    <w:abstractNumId w:val="15"/>
  </w:num>
  <w:num w:numId="18">
    <w:abstractNumId w:val="26"/>
  </w:num>
  <w:num w:numId="19">
    <w:abstractNumId w:val="33"/>
  </w:num>
  <w:num w:numId="20">
    <w:abstractNumId w:val="16"/>
  </w:num>
  <w:num w:numId="21">
    <w:abstractNumId w:val="25"/>
  </w:num>
  <w:num w:numId="22">
    <w:abstractNumId w:val="24"/>
  </w:num>
  <w:num w:numId="23">
    <w:abstractNumId w:val="27"/>
  </w:num>
  <w:num w:numId="24">
    <w:abstractNumId w:val="30"/>
  </w:num>
  <w:num w:numId="25">
    <w:abstractNumId w:val="31"/>
  </w:num>
  <w:num w:numId="26">
    <w:abstractNumId w:val="11"/>
  </w:num>
  <w:num w:numId="27">
    <w:abstractNumId w:val="20"/>
  </w:num>
  <w:num w:numId="28">
    <w:abstractNumId w:val="13"/>
  </w:num>
  <w:num w:numId="29">
    <w:abstractNumId w:val="9"/>
  </w:num>
  <w:num w:numId="30">
    <w:abstractNumId w:val="4"/>
  </w:num>
  <w:num w:numId="31">
    <w:abstractNumId w:val="18"/>
  </w:num>
  <w:num w:numId="32">
    <w:abstractNumId w:val="7"/>
  </w:num>
  <w:num w:numId="33">
    <w:abstractNumId w:val="8"/>
  </w:num>
  <w:num w:numId="34">
    <w:abstractNumId w:val="23"/>
  </w:num>
  <w:num w:numId="35">
    <w:abstractNumId w:val="17"/>
  </w:num>
  <w:num w:numId="3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acha Krikhaar">
    <w15:presenceInfo w15:providerId="AD" w15:userId="S::s.a.krikhaar@uva.nl::447474c4-e4b9-4c50-a056-72bba8c67e5f"/>
  </w15:person>
  <w15:person w15:author="Mathijs Booden">
    <w15:presenceInfo w15:providerId="AD" w15:userId="S::m.a.booden@uva.nl::2e8388d8-64a8-4e5e-abf4-30a6bc41398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55C8"/>
    <w:rsid w:val="0000008F"/>
    <w:rsid w:val="0000010B"/>
    <w:rsid w:val="00001894"/>
    <w:rsid w:val="00001C87"/>
    <w:rsid w:val="0000225E"/>
    <w:rsid w:val="0000683B"/>
    <w:rsid w:val="0001115B"/>
    <w:rsid w:val="00011CB6"/>
    <w:rsid w:val="00013F6A"/>
    <w:rsid w:val="0001522D"/>
    <w:rsid w:val="0001590A"/>
    <w:rsid w:val="00015D6C"/>
    <w:rsid w:val="00022BD8"/>
    <w:rsid w:val="00022DE8"/>
    <w:rsid w:val="00027F5E"/>
    <w:rsid w:val="000312B1"/>
    <w:rsid w:val="00032E03"/>
    <w:rsid w:val="00035426"/>
    <w:rsid w:val="000429EE"/>
    <w:rsid w:val="00043AA4"/>
    <w:rsid w:val="0004485B"/>
    <w:rsid w:val="00054DE3"/>
    <w:rsid w:val="00055414"/>
    <w:rsid w:val="00067146"/>
    <w:rsid w:val="00067661"/>
    <w:rsid w:val="00067BD5"/>
    <w:rsid w:val="000704E8"/>
    <w:rsid w:val="00071648"/>
    <w:rsid w:val="000723F6"/>
    <w:rsid w:val="00072551"/>
    <w:rsid w:val="00074760"/>
    <w:rsid w:val="00074FAB"/>
    <w:rsid w:val="00074FDB"/>
    <w:rsid w:val="00076204"/>
    <w:rsid w:val="000809D1"/>
    <w:rsid w:val="00081B1D"/>
    <w:rsid w:val="00087812"/>
    <w:rsid w:val="00087D45"/>
    <w:rsid w:val="00090590"/>
    <w:rsid w:val="000918E7"/>
    <w:rsid w:val="0009614F"/>
    <w:rsid w:val="000963C4"/>
    <w:rsid w:val="000973C4"/>
    <w:rsid w:val="00097AE3"/>
    <w:rsid w:val="000A482B"/>
    <w:rsid w:val="000A6BB6"/>
    <w:rsid w:val="000B1EE0"/>
    <w:rsid w:val="000B2D00"/>
    <w:rsid w:val="000B6D53"/>
    <w:rsid w:val="000C0623"/>
    <w:rsid w:val="000C3931"/>
    <w:rsid w:val="000D2F71"/>
    <w:rsid w:val="000D3943"/>
    <w:rsid w:val="000D41E1"/>
    <w:rsid w:val="000E24F4"/>
    <w:rsid w:val="000E4284"/>
    <w:rsid w:val="000E6981"/>
    <w:rsid w:val="000E7FCE"/>
    <w:rsid w:val="000F1EEF"/>
    <w:rsid w:val="000F58C7"/>
    <w:rsid w:val="000F5DFC"/>
    <w:rsid w:val="0010003A"/>
    <w:rsid w:val="00100CB9"/>
    <w:rsid w:val="00101E69"/>
    <w:rsid w:val="00102971"/>
    <w:rsid w:val="00102F23"/>
    <w:rsid w:val="00103AA1"/>
    <w:rsid w:val="0010503B"/>
    <w:rsid w:val="00106012"/>
    <w:rsid w:val="00106FA6"/>
    <w:rsid w:val="001079C7"/>
    <w:rsid w:val="00112936"/>
    <w:rsid w:val="00115C78"/>
    <w:rsid w:val="00123A26"/>
    <w:rsid w:val="00126C48"/>
    <w:rsid w:val="00127434"/>
    <w:rsid w:val="00131700"/>
    <w:rsid w:val="00134AE7"/>
    <w:rsid w:val="001356C3"/>
    <w:rsid w:val="0013687B"/>
    <w:rsid w:val="00136C02"/>
    <w:rsid w:val="00136CA6"/>
    <w:rsid w:val="00137E6D"/>
    <w:rsid w:val="00141664"/>
    <w:rsid w:val="00142502"/>
    <w:rsid w:val="00143BA9"/>
    <w:rsid w:val="0014502D"/>
    <w:rsid w:val="00151AF0"/>
    <w:rsid w:val="00152811"/>
    <w:rsid w:val="00153B9F"/>
    <w:rsid w:val="00153F6B"/>
    <w:rsid w:val="00156B0A"/>
    <w:rsid w:val="001600B1"/>
    <w:rsid w:val="00163CAC"/>
    <w:rsid w:val="0016642F"/>
    <w:rsid w:val="00172DC4"/>
    <w:rsid w:val="0017333A"/>
    <w:rsid w:val="001735E2"/>
    <w:rsid w:val="00174257"/>
    <w:rsid w:val="00175AB4"/>
    <w:rsid w:val="00177251"/>
    <w:rsid w:val="00181B46"/>
    <w:rsid w:val="0018224B"/>
    <w:rsid w:val="00190EEB"/>
    <w:rsid w:val="00191EE4"/>
    <w:rsid w:val="001A2857"/>
    <w:rsid w:val="001A6E2B"/>
    <w:rsid w:val="001B4343"/>
    <w:rsid w:val="001B5748"/>
    <w:rsid w:val="001C2A2A"/>
    <w:rsid w:val="001C3D55"/>
    <w:rsid w:val="001C4E8C"/>
    <w:rsid w:val="001C5EF6"/>
    <w:rsid w:val="001D7758"/>
    <w:rsid w:val="001E0F1C"/>
    <w:rsid w:val="001E14C6"/>
    <w:rsid w:val="001E18AC"/>
    <w:rsid w:val="001E3CB1"/>
    <w:rsid w:val="001E549F"/>
    <w:rsid w:val="001E72EB"/>
    <w:rsid w:val="001E7B73"/>
    <w:rsid w:val="001F2856"/>
    <w:rsid w:val="001F2D17"/>
    <w:rsid w:val="001F493F"/>
    <w:rsid w:val="001F5897"/>
    <w:rsid w:val="00200223"/>
    <w:rsid w:val="00201423"/>
    <w:rsid w:val="002025B5"/>
    <w:rsid w:val="00203825"/>
    <w:rsid w:val="00203B56"/>
    <w:rsid w:val="0020542C"/>
    <w:rsid w:val="00205661"/>
    <w:rsid w:val="00205FD2"/>
    <w:rsid w:val="00215FC4"/>
    <w:rsid w:val="002220F1"/>
    <w:rsid w:val="00222107"/>
    <w:rsid w:val="0022393C"/>
    <w:rsid w:val="002308B9"/>
    <w:rsid w:val="002317C1"/>
    <w:rsid w:val="002318A3"/>
    <w:rsid w:val="00231C1A"/>
    <w:rsid w:val="002325FD"/>
    <w:rsid w:val="00232836"/>
    <w:rsid w:val="002329F3"/>
    <w:rsid w:val="0023459B"/>
    <w:rsid w:val="00234827"/>
    <w:rsid w:val="00234D60"/>
    <w:rsid w:val="00240614"/>
    <w:rsid w:val="00250570"/>
    <w:rsid w:val="00250B45"/>
    <w:rsid w:val="00250C80"/>
    <w:rsid w:val="00254589"/>
    <w:rsid w:val="00254D5C"/>
    <w:rsid w:val="002553E4"/>
    <w:rsid w:val="002564FD"/>
    <w:rsid w:val="00260CCB"/>
    <w:rsid w:val="0026145C"/>
    <w:rsid w:val="002620B1"/>
    <w:rsid w:val="00263B1E"/>
    <w:rsid w:val="002646A5"/>
    <w:rsid w:val="00264B01"/>
    <w:rsid w:val="00272AB3"/>
    <w:rsid w:val="00273306"/>
    <w:rsid w:val="00273355"/>
    <w:rsid w:val="0027451F"/>
    <w:rsid w:val="00274809"/>
    <w:rsid w:val="0027551D"/>
    <w:rsid w:val="00277C8E"/>
    <w:rsid w:val="00281C39"/>
    <w:rsid w:val="00281E61"/>
    <w:rsid w:val="0028257D"/>
    <w:rsid w:val="002826A9"/>
    <w:rsid w:val="00282E78"/>
    <w:rsid w:val="002874D9"/>
    <w:rsid w:val="002903DB"/>
    <w:rsid w:val="00290951"/>
    <w:rsid w:val="00290FA2"/>
    <w:rsid w:val="00291746"/>
    <w:rsid w:val="0029227E"/>
    <w:rsid w:val="00292E8F"/>
    <w:rsid w:val="0029383B"/>
    <w:rsid w:val="002A2D79"/>
    <w:rsid w:val="002A2F31"/>
    <w:rsid w:val="002A5288"/>
    <w:rsid w:val="002A5B82"/>
    <w:rsid w:val="002B1649"/>
    <w:rsid w:val="002B2607"/>
    <w:rsid w:val="002C1F97"/>
    <w:rsid w:val="002C2135"/>
    <w:rsid w:val="002C22B9"/>
    <w:rsid w:val="002D12A6"/>
    <w:rsid w:val="002D1FD5"/>
    <w:rsid w:val="002D34B9"/>
    <w:rsid w:val="002D3873"/>
    <w:rsid w:val="002D40EA"/>
    <w:rsid w:val="002D4C7F"/>
    <w:rsid w:val="002E2CF3"/>
    <w:rsid w:val="002E3D04"/>
    <w:rsid w:val="002E4819"/>
    <w:rsid w:val="002E503F"/>
    <w:rsid w:val="002E639A"/>
    <w:rsid w:val="002E773A"/>
    <w:rsid w:val="002F09B7"/>
    <w:rsid w:val="002F27E2"/>
    <w:rsid w:val="002F5C51"/>
    <w:rsid w:val="002F770A"/>
    <w:rsid w:val="00300545"/>
    <w:rsid w:val="003005FC"/>
    <w:rsid w:val="00302C0B"/>
    <w:rsid w:val="00304473"/>
    <w:rsid w:val="00304ACC"/>
    <w:rsid w:val="00305AE3"/>
    <w:rsid w:val="00307A0F"/>
    <w:rsid w:val="0031277F"/>
    <w:rsid w:val="00312815"/>
    <w:rsid w:val="00315D15"/>
    <w:rsid w:val="00325247"/>
    <w:rsid w:val="00326807"/>
    <w:rsid w:val="00330C37"/>
    <w:rsid w:val="00330CA2"/>
    <w:rsid w:val="00331F97"/>
    <w:rsid w:val="00352C22"/>
    <w:rsid w:val="003547E1"/>
    <w:rsid w:val="00361187"/>
    <w:rsid w:val="00361808"/>
    <w:rsid w:val="00361D5B"/>
    <w:rsid w:val="00362CB3"/>
    <w:rsid w:val="0037618B"/>
    <w:rsid w:val="00382B54"/>
    <w:rsid w:val="003830ED"/>
    <w:rsid w:val="00383715"/>
    <w:rsid w:val="0038630B"/>
    <w:rsid w:val="0039005E"/>
    <w:rsid w:val="00393917"/>
    <w:rsid w:val="00394578"/>
    <w:rsid w:val="003A121B"/>
    <w:rsid w:val="003A121F"/>
    <w:rsid w:val="003A1CCE"/>
    <w:rsid w:val="003A55C8"/>
    <w:rsid w:val="003A63FC"/>
    <w:rsid w:val="003B2964"/>
    <w:rsid w:val="003B3162"/>
    <w:rsid w:val="003B4825"/>
    <w:rsid w:val="003B5548"/>
    <w:rsid w:val="003B6C8E"/>
    <w:rsid w:val="003B7D5A"/>
    <w:rsid w:val="003C15F1"/>
    <w:rsid w:val="003C748B"/>
    <w:rsid w:val="003C7CBD"/>
    <w:rsid w:val="003D15A0"/>
    <w:rsid w:val="003D3FB9"/>
    <w:rsid w:val="003D44FB"/>
    <w:rsid w:val="003E0C1D"/>
    <w:rsid w:val="003E10E9"/>
    <w:rsid w:val="003E2055"/>
    <w:rsid w:val="003E3314"/>
    <w:rsid w:val="003E59A1"/>
    <w:rsid w:val="003E7312"/>
    <w:rsid w:val="003F2F00"/>
    <w:rsid w:val="003F671E"/>
    <w:rsid w:val="004022B5"/>
    <w:rsid w:val="004033C2"/>
    <w:rsid w:val="004045E0"/>
    <w:rsid w:val="004048E9"/>
    <w:rsid w:val="004060DF"/>
    <w:rsid w:val="00407F93"/>
    <w:rsid w:val="004115A7"/>
    <w:rsid w:val="00412993"/>
    <w:rsid w:val="004139C4"/>
    <w:rsid w:val="00414368"/>
    <w:rsid w:val="004168DE"/>
    <w:rsid w:val="00421BD8"/>
    <w:rsid w:val="00422CA1"/>
    <w:rsid w:val="00424CC3"/>
    <w:rsid w:val="00426351"/>
    <w:rsid w:val="004265E3"/>
    <w:rsid w:val="00430848"/>
    <w:rsid w:val="00433F00"/>
    <w:rsid w:val="00435D2C"/>
    <w:rsid w:val="00437B5C"/>
    <w:rsid w:val="004424EA"/>
    <w:rsid w:val="00442B22"/>
    <w:rsid w:val="00443A5A"/>
    <w:rsid w:val="004442F1"/>
    <w:rsid w:val="0044719B"/>
    <w:rsid w:val="0044719D"/>
    <w:rsid w:val="0045041D"/>
    <w:rsid w:val="00450728"/>
    <w:rsid w:val="00452077"/>
    <w:rsid w:val="0045565A"/>
    <w:rsid w:val="00455788"/>
    <w:rsid w:val="00457269"/>
    <w:rsid w:val="0046176C"/>
    <w:rsid w:val="0046395A"/>
    <w:rsid w:val="00464328"/>
    <w:rsid w:val="00465246"/>
    <w:rsid w:val="00466AAB"/>
    <w:rsid w:val="00466AB5"/>
    <w:rsid w:val="00470DC4"/>
    <w:rsid w:val="004737FF"/>
    <w:rsid w:val="004856E9"/>
    <w:rsid w:val="00486332"/>
    <w:rsid w:val="0048770A"/>
    <w:rsid w:val="004908A9"/>
    <w:rsid w:val="0049202B"/>
    <w:rsid w:val="0049277A"/>
    <w:rsid w:val="0049371F"/>
    <w:rsid w:val="00495CBC"/>
    <w:rsid w:val="00496BB7"/>
    <w:rsid w:val="00497F04"/>
    <w:rsid w:val="004A10EC"/>
    <w:rsid w:val="004A3846"/>
    <w:rsid w:val="004A3FE8"/>
    <w:rsid w:val="004A4D85"/>
    <w:rsid w:val="004A77E2"/>
    <w:rsid w:val="004B1021"/>
    <w:rsid w:val="004B1D1F"/>
    <w:rsid w:val="004B293F"/>
    <w:rsid w:val="004B45C2"/>
    <w:rsid w:val="004B7080"/>
    <w:rsid w:val="004C0446"/>
    <w:rsid w:val="004C0954"/>
    <w:rsid w:val="004C1A46"/>
    <w:rsid w:val="004C3C7B"/>
    <w:rsid w:val="004C3E32"/>
    <w:rsid w:val="004C4B13"/>
    <w:rsid w:val="004D1F69"/>
    <w:rsid w:val="004D3D33"/>
    <w:rsid w:val="004D4C73"/>
    <w:rsid w:val="004D77A8"/>
    <w:rsid w:val="004E1B51"/>
    <w:rsid w:val="004E651B"/>
    <w:rsid w:val="004F03EF"/>
    <w:rsid w:val="004F45C2"/>
    <w:rsid w:val="004F470E"/>
    <w:rsid w:val="004F6D7B"/>
    <w:rsid w:val="00501865"/>
    <w:rsid w:val="00506081"/>
    <w:rsid w:val="00510F23"/>
    <w:rsid w:val="00511B8C"/>
    <w:rsid w:val="00513EA3"/>
    <w:rsid w:val="00515826"/>
    <w:rsid w:val="00516523"/>
    <w:rsid w:val="00517336"/>
    <w:rsid w:val="0052486E"/>
    <w:rsid w:val="005301AF"/>
    <w:rsid w:val="00532C20"/>
    <w:rsid w:val="00533221"/>
    <w:rsid w:val="00533D7E"/>
    <w:rsid w:val="005357A6"/>
    <w:rsid w:val="00536B46"/>
    <w:rsid w:val="0054349C"/>
    <w:rsid w:val="005476D9"/>
    <w:rsid w:val="00550D99"/>
    <w:rsid w:val="00556423"/>
    <w:rsid w:val="00560334"/>
    <w:rsid w:val="00561C43"/>
    <w:rsid w:val="00561C75"/>
    <w:rsid w:val="00563C1C"/>
    <w:rsid w:val="005644B5"/>
    <w:rsid w:val="005644C4"/>
    <w:rsid w:val="005650F3"/>
    <w:rsid w:val="0056590A"/>
    <w:rsid w:val="005701B9"/>
    <w:rsid w:val="00570C07"/>
    <w:rsid w:val="005711F7"/>
    <w:rsid w:val="0057120A"/>
    <w:rsid w:val="00571ECC"/>
    <w:rsid w:val="005768C9"/>
    <w:rsid w:val="0058564F"/>
    <w:rsid w:val="0058583E"/>
    <w:rsid w:val="005915C9"/>
    <w:rsid w:val="00591EFB"/>
    <w:rsid w:val="00592854"/>
    <w:rsid w:val="00593672"/>
    <w:rsid w:val="00594444"/>
    <w:rsid w:val="00594BBD"/>
    <w:rsid w:val="00595B1E"/>
    <w:rsid w:val="005A46D9"/>
    <w:rsid w:val="005A48CE"/>
    <w:rsid w:val="005A53EA"/>
    <w:rsid w:val="005A59D7"/>
    <w:rsid w:val="005A6C3D"/>
    <w:rsid w:val="005B0E3B"/>
    <w:rsid w:val="005B52B8"/>
    <w:rsid w:val="005B707F"/>
    <w:rsid w:val="005B7A26"/>
    <w:rsid w:val="005C06D9"/>
    <w:rsid w:val="005C6284"/>
    <w:rsid w:val="005C697A"/>
    <w:rsid w:val="005C755B"/>
    <w:rsid w:val="005C7E82"/>
    <w:rsid w:val="005C7ECA"/>
    <w:rsid w:val="005D00F5"/>
    <w:rsid w:val="005D1483"/>
    <w:rsid w:val="005D182F"/>
    <w:rsid w:val="005D5999"/>
    <w:rsid w:val="005E1205"/>
    <w:rsid w:val="005E1B66"/>
    <w:rsid w:val="005E22C0"/>
    <w:rsid w:val="005E2DF8"/>
    <w:rsid w:val="005E3614"/>
    <w:rsid w:val="005E7F20"/>
    <w:rsid w:val="005F32A6"/>
    <w:rsid w:val="005F5984"/>
    <w:rsid w:val="005F5A06"/>
    <w:rsid w:val="005F7EC7"/>
    <w:rsid w:val="00606A64"/>
    <w:rsid w:val="00611103"/>
    <w:rsid w:val="0061150D"/>
    <w:rsid w:val="00612153"/>
    <w:rsid w:val="00613627"/>
    <w:rsid w:val="00615B1F"/>
    <w:rsid w:val="006229B7"/>
    <w:rsid w:val="00623CD9"/>
    <w:rsid w:val="0062521B"/>
    <w:rsid w:val="00626FDE"/>
    <w:rsid w:val="006340B6"/>
    <w:rsid w:val="006353B0"/>
    <w:rsid w:val="006361D7"/>
    <w:rsid w:val="00636E02"/>
    <w:rsid w:val="00644234"/>
    <w:rsid w:val="0064675C"/>
    <w:rsid w:val="006475EF"/>
    <w:rsid w:val="00650BFE"/>
    <w:rsid w:val="00651CE1"/>
    <w:rsid w:val="00655443"/>
    <w:rsid w:val="0065606D"/>
    <w:rsid w:val="006629C1"/>
    <w:rsid w:val="00662AD7"/>
    <w:rsid w:val="00662AE7"/>
    <w:rsid w:val="00664399"/>
    <w:rsid w:val="00665C1F"/>
    <w:rsid w:val="0067188C"/>
    <w:rsid w:val="00672BB8"/>
    <w:rsid w:val="00676E68"/>
    <w:rsid w:val="00685119"/>
    <w:rsid w:val="00686FF1"/>
    <w:rsid w:val="00687DE8"/>
    <w:rsid w:val="0069197F"/>
    <w:rsid w:val="00694EB2"/>
    <w:rsid w:val="00695BA1"/>
    <w:rsid w:val="00697419"/>
    <w:rsid w:val="006A0013"/>
    <w:rsid w:val="006A20B4"/>
    <w:rsid w:val="006A46B2"/>
    <w:rsid w:val="006A6736"/>
    <w:rsid w:val="006A6F3E"/>
    <w:rsid w:val="006B03F6"/>
    <w:rsid w:val="006B13B7"/>
    <w:rsid w:val="006B1D69"/>
    <w:rsid w:val="006B25A1"/>
    <w:rsid w:val="006B76E2"/>
    <w:rsid w:val="006B7EB3"/>
    <w:rsid w:val="006C4076"/>
    <w:rsid w:val="006D292E"/>
    <w:rsid w:val="006D2ADB"/>
    <w:rsid w:val="006D30C0"/>
    <w:rsid w:val="006D36A7"/>
    <w:rsid w:val="006D41E7"/>
    <w:rsid w:val="006D727C"/>
    <w:rsid w:val="006D75E1"/>
    <w:rsid w:val="006E2285"/>
    <w:rsid w:val="006E2470"/>
    <w:rsid w:val="007002F2"/>
    <w:rsid w:val="00703861"/>
    <w:rsid w:val="00706FF1"/>
    <w:rsid w:val="00707E66"/>
    <w:rsid w:val="0071110B"/>
    <w:rsid w:val="00712345"/>
    <w:rsid w:val="00712AFC"/>
    <w:rsid w:val="00712D49"/>
    <w:rsid w:val="0071321A"/>
    <w:rsid w:val="0071452B"/>
    <w:rsid w:val="00717538"/>
    <w:rsid w:val="00717644"/>
    <w:rsid w:val="00720451"/>
    <w:rsid w:val="00725A35"/>
    <w:rsid w:val="00726D6D"/>
    <w:rsid w:val="00727FAE"/>
    <w:rsid w:val="00730068"/>
    <w:rsid w:val="00731370"/>
    <w:rsid w:val="00734447"/>
    <w:rsid w:val="00735A88"/>
    <w:rsid w:val="0074725D"/>
    <w:rsid w:val="00754150"/>
    <w:rsid w:val="007554E7"/>
    <w:rsid w:val="00755A83"/>
    <w:rsid w:val="007564F9"/>
    <w:rsid w:val="007571EF"/>
    <w:rsid w:val="00760700"/>
    <w:rsid w:val="0076436B"/>
    <w:rsid w:val="007650ED"/>
    <w:rsid w:val="00767942"/>
    <w:rsid w:val="00770230"/>
    <w:rsid w:val="007719CB"/>
    <w:rsid w:val="007734DE"/>
    <w:rsid w:val="00775E9C"/>
    <w:rsid w:val="00776523"/>
    <w:rsid w:val="007829AB"/>
    <w:rsid w:val="0078375A"/>
    <w:rsid w:val="007867B1"/>
    <w:rsid w:val="007876BC"/>
    <w:rsid w:val="00787792"/>
    <w:rsid w:val="00787976"/>
    <w:rsid w:val="007911DE"/>
    <w:rsid w:val="00791951"/>
    <w:rsid w:val="007919E4"/>
    <w:rsid w:val="00792157"/>
    <w:rsid w:val="00792656"/>
    <w:rsid w:val="00794739"/>
    <w:rsid w:val="007975CF"/>
    <w:rsid w:val="007A1838"/>
    <w:rsid w:val="007A2536"/>
    <w:rsid w:val="007A3AAD"/>
    <w:rsid w:val="007A43DE"/>
    <w:rsid w:val="007A5735"/>
    <w:rsid w:val="007A5E74"/>
    <w:rsid w:val="007B559F"/>
    <w:rsid w:val="007C00F8"/>
    <w:rsid w:val="007C1418"/>
    <w:rsid w:val="007C243B"/>
    <w:rsid w:val="007C6DE6"/>
    <w:rsid w:val="007D04D4"/>
    <w:rsid w:val="007D15B0"/>
    <w:rsid w:val="007D1FD8"/>
    <w:rsid w:val="007E0872"/>
    <w:rsid w:val="007E1838"/>
    <w:rsid w:val="007E3210"/>
    <w:rsid w:val="007E4D4F"/>
    <w:rsid w:val="007E72AD"/>
    <w:rsid w:val="007F1705"/>
    <w:rsid w:val="00801FCC"/>
    <w:rsid w:val="00807B9C"/>
    <w:rsid w:val="00807D98"/>
    <w:rsid w:val="00810677"/>
    <w:rsid w:val="008158BF"/>
    <w:rsid w:val="00816D7C"/>
    <w:rsid w:val="00820714"/>
    <w:rsid w:val="00821DC9"/>
    <w:rsid w:val="00822AA2"/>
    <w:rsid w:val="00822EEF"/>
    <w:rsid w:val="00823F00"/>
    <w:rsid w:val="008249EA"/>
    <w:rsid w:val="008257F6"/>
    <w:rsid w:val="00825F20"/>
    <w:rsid w:val="00827592"/>
    <w:rsid w:val="00831ABF"/>
    <w:rsid w:val="00832929"/>
    <w:rsid w:val="00835AEE"/>
    <w:rsid w:val="00835EF7"/>
    <w:rsid w:val="008363ED"/>
    <w:rsid w:val="00844E2C"/>
    <w:rsid w:val="00851892"/>
    <w:rsid w:val="00854C9E"/>
    <w:rsid w:val="00856480"/>
    <w:rsid w:val="00862ADE"/>
    <w:rsid w:val="00863A32"/>
    <w:rsid w:val="00863A48"/>
    <w:rsid w:val="00867815"/>
    <w:rsid w:val="0087060C"/>
    <w:rsid w:val="00870902"/>
    <w:rsid w:val="00870C78"/>
    <w:rsid w:val="008720ED"/>
    <w:rsid w:val="00872270"/>
    <w:rsid w:val="008729BA"/>
    <w:rsid w:val="00877E6F"/>
    <w:rsid w:val="0088061E"/>
    <w:rsid w:val="008833E8"/>
    <w:rsid w:val="0088345D"/>
    <w:rsid w:val="00884F53"/>
    <w:rsid w:val="00887049"/>
    <w:rsid w:val="00893DDE"/>
    <w:rsid w:val="00895D8A"/>
    <w:rsid w:val="008978CC"/>
    <w:rsid w:val="008A4798"/>
    <w:rsid w:val="008A5D1B"/>
    <w:rsid w:val="008A6061"/>
    <w:rsid w:val="008A7FAD"/>
    <w:rsid w:val="008B2A38"/>
    <w:rsid w:val="008B3E63"/>
    <w:rsid w:val="008B4360"/>
    <w:rsid w:val="008B4666"/>
    <w:rsid w:val="008B538A"/>
    <w:rsid w:val="008B5B8F"/>
    <w:rsid w:val="008B73A4"/>
    <w:rsid w:val="008C27A8"/>
    <w:rsid w:val="008C4CCF"/>
    <w:rsid w:val="008D193C"/>
    <w:rsid w:val="008D4101"/>
    <w:rsid w:val="008D534B"/>
    <w:rsid w:val="008D6595"/>
    <w:rsid w:val="008E0DDF"/>
    <w:rsid w:val="008E1C85"/>
    <w:rsid w:val="008F0EDB"/>
    <w:rsid w:val="008F234A"/>
    <w:rsid w:val="008F45AF"/>
    <w:rsid w:val="008F5605"/>
    <w:rsid w:val="008F685F"/>
    <w:rsid w:val="0090194E"/>
    <w:rsid w:val="009035F3"/>
    <w:rsid w:val="00905823"/>
    <w:rsid w:val="00907BF2"/>
    <w:rsid w:val="009128DB"/>
    <w:rsid w:val="00912F02"/>
    <w:rsid w:val="00913D3C"/>
    <w:rsid w:val="00914A3D"/>
    <w:rsid w:val="0092248D"/>
    <w:rsid w:val="009233B9"/>
    <w:rsid w:val="00925A29"/>
    <w:rsid w:val="00930BCE"/>
    <w:rsid w:val="009314C2"/>
    <w:rsid w:val="0093169B"/>
    <w:rsid w:val="009329DF"/>
    <w:rsid w:val="00933E2D"/>
    <w:rsid w:val="00934003"/>
    <w:rsid w:val="009359C7"/>
    <w:rsid w:val="00937E08"/>
    <w:rsid w:val="00940888"/>
    <w:rsid w:val="009459DB"/>
    <w:rsid w:val="00946036"/>
    <w:rsid w:val="0094691B"/>
    <w:rsid w:val="00947031"/>
    <w:rsid w:val="00952BBA"/>
    <w:rsid w:val="0095445C"/>
    <w:rsid w:val="00954D6C"/>
    <w:rsid w:val="0096033F"/>
    <w:rsid w:val="00963643"/>
    <w:rsid w:val="00963807"/>
    <w:rsid w:val="009659C6"/>
    <w:rsid w:val="00967542"/>
    <w:rsid w:val="00971799"/>
    <w:rsid w:val="0097540C"/>
    <w:rsid w:val="00980EF5"/>
    <w:rsid w:val="00981013"/>
    <w:rsid w:val="009817B8"/>
    <w:rsid w:val="0098726B"/>
    <w:rsid w:val="0099336D"/>
    <w:rsid w:val="0099555D"/>
    <w:rsid w:val="009A23D1"/>
    <w:rsid w:val="009A547F"/>
    <w:rsid w:val="009A7361"/>
    <w:rsid w:val="009B1F0D"/>
    <w:rsid w:val="009B2C61"/>
    <w:rsid w:val="009B2E33"/>
    <w:rsid w:val="009B644E"/>
    <w:rsid w:val="009B7228"/>
    <w:rsid w:val="009C38A7"/>
    <w:rsid w:val="009C7616"/>
    <w:rsid w:val="009D3FD7"/>
    <w:rsid w:val="009D4B75"/>
    <w:rsid w:val="009D5DFA"/>
    <w:rsid w:val="009D60E9"/>
    <w:rsid w:val="009D6A35"/>
    <w:rsid w:val="009E0BE6"/>
    <w:rsid w:val="009E2BB7"/>
    <w:rsid w:val="009E3592"/>
    <w:rsid w:val="009E58BF"/>
    <w:rsid w:val="009E7F4E"/>
    <w:rsid w:val="009F1340"/>
    <w:rsid w:val="009F1BA6"/>
    <w:rsid w:val="009F1C25"/>
    <w:rsid w:val="009F6BA7"/>
    <w:rsid w:val="009F7660"/>
    <w:rsid w:val="009F7919"/>
    <w:rsid w:val="00A02669"/>
    <w:rsid w:val="00A03A51"/>
    <w:rsid w:val="00A04224"/>
    <w:rsid w:val="00A05106"/>
    <w:rsid w:val="00A07CDE"/>
    <w:rsid w:val="00A12408"/>
    <w:rsid w:val="00A12D5A"/>
    <w:rsid w:val="00A14456"/>
    <w:rsid w:val="00A14F40"/>
    <w:rsid w:val="00A1508C"/>
    <w:rsid w:val="00A15B74"/>
    <w:rsid w:val="00A15E8E"/>
    <w:rsid w:val="00A23FA5"/>
    <w:rsid w:val="00A24884"/>
    <w:rsid w:val="00A276F1"/>
    <w:rsid w:val="00A359C3"/>
    <w:rsid w:val="00A35E5A"/>
    <w:rsid w:val="00A423BD"/>
    <w:rsid w:val="00A43A2F"/>
    <w:rsid w:val="00A5163C"/>
    <w:rsid w:val="00A521FF"/>
    <w:rsid w:val="00A543ED"/>
    <w:rsid w:val="00A546B5"/>
    <w:rsid w:val="00A5536A"/>
    <w:rsid w:val="00A60383"/>
    <w:rsid w:val="00A6117C"/>
    <w:rsid w:val="00A61B4A"/>
    <w:rsid w:val="00A66252"/>
    <w:rsid w:val="00A67CD2"/>
    <w:rsid w:val="00A73A53"/>
    <w:rsid w:val="00A74A4E"/>
    <w:rsid w:val="00A75073"/>
    <w:rsid w:val="00A754D4"/>
    <w:rsid w:val="00A7685B"/>
    <w:rsid w:val="00A82C19"/>
    <w:rsid w:val="00A82FFB"/>
    <w:rsid w:val="00A904AE"/>
    <w:rsid w:val="00A92A4D"/>
    <w:rsid w:val="00A93F8B"/>
    <w:rsid w:val="00A953E7"/>
    <w:rsid w:val="00A96AF4"/>
    <w:rsid w:val="00AA0BC5"/>
    <w:rsid w:val="00AA5255"/>
    <w:rsid w:val="00AA6930"/>
    <w:rsid w:val="00AB259A"/>
    <w:rsid w:val="00AC1ECB"/>
    <w:rsid w:val="00AC64EA"/>
    <w:rsid w:val="00AD2605"/>
    <w:rsid w:val="00AD661B"/>
    <w:rsid w:val="00AD6D1F"/>
    <w:rsid w:val="00AD73C4"/>
    <w:rsid w:val="00AE2EB6"/>
    <w:rsid w:val="00AE5731"/>
    <w:rsid w:val="00AF0B74"/>
    <w:rsid w:val="00AF1B36"/>
    <w:rsid w:val="00AF47F6"/>
    <w:rsid w:val="00B0005A"/>
    <w:rsid w:val="00B01429"/>
    <w:rsid w:val="00B016D8"/>
    <w:rsid w:val="00B03C28"/>
    <w:rsid w:val="00B042D9"/>
    <w:rsid w:val="00B0459E"/>
    <w:rsid w:val="00B07E07"/>
    <w:rsid w:val="00B112F2"/>
    <w:rsid w:val="00B13FAD"/>
    <w:rsid w:val="00B1661B"/>
    <w:rsid w:val="00B21ABC"/>
    <w:rsid w:val="00B23D22"/>
    <w:rsid w:val="00B25460"/>
    <w:rsid w:val="00B25609"/>
    <w:rsid w:val="00B30B14"/>
    <w:rsid w:val="00B32662"/>
    <w:rsid w:val="00B34811"/>
    <w:rsid w:val="00B34990"/>
    <w:rsid w:val="00B35F54"/>
    <w:rsid w:val="00B43912"/>
    <w:rsid w:val="00B43EC6"/>
    <w:rsid w:val="00B442AF"/>
    <w:rsid w:val="00B44975"/>
    <w:rsid w:val="00B467E2"/>
    <w:rsid w:val="00B500C7"/>
    <w:rsid w:val="00B516DA"/>
    <w:rsid w:val="00B52455"/>
    <w:rsid w:val="00B54E38"/>
    <w:rsid w:val="00B661AC"/>
    <w:rsid w:val="00B677B8"/>
    <w:rsid w:val="00B74DC3"/>
    <w:rsid w:val="00B751A5"/>
    <w:rsid w:val="00B7533B"/>
    <w:rsid w:val="00B77DA9"/>
    <w:rsid w:val="00B809FB"/>
    <w:rsid w:val="00B80E0B"/>
    <w:rsid w:val="00B812EA"/>
    <w:rsid w:val="00B834B6"/>
    <w:rsid w:val="00B86744"/>
    <w:rsid w:val="00B93055"/>
    <w:rsid w:val="00B94CB1"/>
    <w:rsid w:val="00B97DE7"/>
    <w:rsid w:val="00BA63D0"/>
    <w:rsid w:val="00BA6C93"/>
    <w:rsid w:val="00BA716B"/>
    <w:rsid w:val="00BA72F9"/>
    <w:rsid w:val="00BA74FE"/>
    <w:rsid w:val="00BA7DAF"/>
    <w:rsid w:val="00BB2F82"/>
    <w:rsid w:val="00BB3E96"/>
    <w:rsid w:val="00BB476B"/>
    <w:rsid w:val="00BB54FC"/>
    <w:rsid w:val="00BB621A"/>
    <w:rsid w:val="00BB684A"/>
    <w:rsid w:val="00BB7CDF"/>
    <w:rsid w:val="00BC0012"/>
    <w:rsid w:val="00BC390F"/>
    <w:rsid w:val="00BC483F"/>
    <w:rsid w:val="00BC610B"/>
    <w:rsid w:val="00BC7C7A"/>
    <w:rsid w:val="00BD1D8F"/>
    <w:rsid w:val="00BD1E8F"/>
    <w:rsid w:val="00BD2375"/>
    <w:rsid w:val="00BD2872"/>
    <w:rsid w:val="00BD2AA0"/>
    <w:rsid w:val="00BD41E5"/>
    <w:rsid w:val="00BD5E06"/>
    <w:rsid w:val="00BD7D5B"/>
    <w:rsid w:val="00BE7DC7"/>
    <w:rsid w:val="00BF0D3C"/>
    <w:rsid w:val="00BF1884"/>
    <w:rsid w:val="00BF4036"/>
    <w:rsid w:val="00BF4054"/>
    <w:rsid w:val="00BF574D"/>
    <w:rsid w:val="00BF5E7B"/>
    <w:rsid w:val="00C011BB"/>
    <w:rsid w:val="00C03CD4"/>
    <w:rsid w:val="00C040C7"/>
    <w:rsid w:val="00C0448B"/>
    <w:rsid w:val="00C048C7"/>
    <w:rsid w:val="00C048F2"/>
    <w:rsid w:val="00C1489D"/>
    <w:rsid w:val="00C219EF"/>
    <w:rsid w:val="00C24DBB"/>
    <w:rsid w:val="00C253E2"/>
    <w:rsid w:val="00C3126D"/>
    <w:rsid w:val="00C3346B"/>
    <w:rsid w:val="00C44111"/>
    <w:rsid w:val="00C449D3"/>
    <w:rsid w:val="00C46645"/>
    <w:rsid w:val="00C51987"/>
    <w:rsid w:val="00C5326A"/>
    <w:rsid w:val="00C54A85"/>
    <w:rsid w:val="00C551F1"/>
    <w:rsid w:val="00C5524C"/>
    <w:rsid w:val="00C57279"/>
    <w:rsid w:val="00C60525"/>
    <w:rsid w:val="00C62AFE"/>
    <w:rsid w:val="00C63D5C"/>
    <w:rsid w:val="00C65053"/>
    <w:rsid w:val="00C65D32"/>
    <w:rsid w:val="00C66FD4"/>
    <w:rsid w:val="00C72957"/>
    <w:rsid w:val="00C75F92"/>
    <w:rsid w:val="00C809DD"/>
    <w:rsid w:val="00C82598"/>
    <w:rsid w:val="00C836A5"/>
    <w:rsid w:val="00C85EE3"/>
    <w:rsid w:val="00C87743"/>
    <w:rsid w:val="00C877DD"/>
    <w:rsid w:val="00C92992"/>
    <w:rsid w:val="00C9438B"/>
    <w:rsid w:val="00C96D25"/>
    <w:rsid w:val="00CA076F"/>
    <w:rsid w:val="00CA081B"/>
    <w:rsid w:val="00CA091D"/>
    <w:rsid w:val="00CA0E3B"/>
    <w:rsid w:val="00CA30AD"/>
    <w:rsid w:val="00CA7D81"/>
    <w:rsid w:val="00CB553A"/>
    <w:rsid w:val="00CB5722"/>
    <w:rsid w:val="00CC2E55"/>
    <w:rsid w:val="00CC6D4A"/>
    <w:rsid w:val="00CD1A43"/>
    <w:rsid w:val="00CD1C25"/>
    <w:rsid w:val="00CD29ED"/>
    <w:rsid w:val="00CD44ED"/>
    <w:rsid w:val="00CE2950"/>
    <w:rsid w:val="00CE5CAD"/>
    <w:rsid w:val="00CE7EB5"/>
    <w:rsid w:val="00CF2529"/>
    <w:rsid w:val="00CF7272"/>
    <w:rsid w:val="00D05FF0"/>
    <w:rsid w:val="00D07E01"/>
    <w:rsid w:val="00D13359"/>
    <w:rsid w:val="00D13451"/>
    <w:rsid w:val="00D1414B"/>
    <w:rsid w:val="00D2063A"/>
    <w:rsid w:val="00D2655D"/>
    <w:rsid w:val="00D26D81"/>
    <w:rsid w:val="00D3094E"/>
    <w:rsid w:val="00D34A11"/>
    <w:rsid w:val="00D35663"/>
    <w:rsid w:val="00D35CC7"/>
    <w:rsid w:val="00D36147"/>
    <w:rsid w:val="00D36705"/>
    <w:rsid w:val="00D42E5E"/>
    <w:rsid w:val="00D4353E"/>
    <w:rsid w:val="00D43551"/>
    <w:rsid w:val="00D44017"/>
    <w:rsid w:val="00D44530"/>
    <w:rsid w:val="00D44623"/>
    <w:rsid w:val="00D44AE6"/>
    <w:rsid w:val="00D4734C"/>
    <w:rsid w:val="00D4791C"/>
    <w:rsid w:val="00D529D3"/>
    <w:rsid w:val="00D559CD"/>
    <w:rsid w:val="00D6485F"/>
    <w:rsid w:val="00D65389"/>
    <w:rsid w:val="00D653CD"/>
    <w:rsid w:val="00D67912"/>
    <w:rsid w:val="00D67AEF"/>
    <w:rsid w:val="00D70B12"/>
    <w:rsid w:val="00D70CD4"/>
    <w:rsid w:val="00D714E8"/>
    <w:rsid w:val="00D71BC0"/>
    <w:rsid w:val="00D7670B"/>
    <w:rsid w:val="00D8217F"/>
    <w:rsid w:val="00D952BC"/>
    <w:rsid w:val="00DA02BD"/>
    <w:rsid w:val="00DA0CFD"/>
    <w:rsid w:val="00DA2994"/>
    <w:rsid w:val="00DA3BED"/>
    <w:rsid w:val="00DA5167"/>
    <w:rsid w:val="00DB0262"/>
    <w:rsid w:val="00DB02B4"/>
    <w:rsid w:val="00DB0CA2"/>
    <w:rsid w:val="00DB1D80"/>
    <w:rsid w:val="00DB2C5F"/>
    <w:rsid w:val="00DC02A2"/>
    <w:rsid w:val="00DC319B"/>
    <w:rsid w:val="00DC7162"/>
    <w:rsid w:val="00DC7A68"/>
    <w:rsid w:val="00DD7A90"/>
    <w:rsid w:val="00DD7D98"/>
    <w:rsid w:val="00DE00D8"/>
    <w:rsid w:val="00DE0453"/>
    <w:rsid w:val="00DE2320"/>
    <w:rsid w:val="00DE3A80"/>
    <w:rsid w:val="00DE6FFE"/>
    <w:rsid w:val="00DF0948"/>
    <w:rsid w:val="00DF2C22"/>
    <w:rsid w:val="00DF583D"/>
    <w:rsid w:val="00DF6327"/>
    <w:rsid w:val="00DF7D90"/>
    <w:rsid w:val="00E00BD4"/>
    <w:rsid w:val="00E00E46"/>
    <w:rsid w:val="00E01318"/>
    <w:rsid w:val="00E0362E"/>
    <w:rsid w:val="00E04092"/>
    <w:rsid w:val="00E047D0"/>
    <w:rsid w:val="00E04C58"/>
    <w:rsid w:val="00E072A0"/>
    <w:rsid w:val="00E111B1"/>
    <w:rsid w:val="00E122BC"/>
    <w:rsid w:val="00E15287"/>
    <w:rsid w:val="00E15E62"/>
    <w:rsid w:val="00E1717B"/>
    <w:rsid w:val="00E2137A"/>
    <w:rsid w:val="00E21394"/>
    <w:rsid w:val="00E27969"/>
    <w:rsid w:val="00E326AA"/>
    <w:rsid w:val="00E33FB5"/>
    <w:rsid w:val="00E3555D"/>
    <w:rsid w:val="00E36041"/>
    <w:rsid w:val="00E4008B"/>
    <w:rsid w:val="00E416ED"/>
    <w:rsid w:val="00E442D7"/>
    <w:rsid w:val="00E445EE"/>
    <w:rsid w:val="00E45BC5"/>
    <w:rsid w:val="00E508E1"/>
    <w:rsid w:val="00E51137"/>
    <w:rsid w:val="00E51DA1"/>
    <w:rsid w:val="00E52435"/>
    <w:rsid w:val="00E52C84"/>
    <w:rsid w:val="00E60C30"/>
    <w:rsid w:val="00E62565"/>
    <w:rsid w:val="00E64573"/>
    <w:rsid w:val="00E646F0"/>
    <w:rsid w:val="00E65E3D"/>
    <w:rsid w:val="00E66BC8"/>
    <w:rsid w:val="00E66E78"/>
    <w:rsid w:val="00E71A8B"/>
    <w:rsid w:val="00E82D76"/>
    <w:rsid w:val="00E83595"/>
    <w:rsid w:val="00E84B16"/>
    <w:rsid w:val="00E94802"/>
    <w:rsid w:val="00E95DD5"/>
    <w:rsid w:val="00E97CA8"/>
    <w:rsid w:val="00EA68F7"/>
    <w:rsid w:val="00EA7E6E"/>
    <w:rsid w:val="00EB019B"/>
    <w:rsid w:val="00EB11A0"/>
    <w:rsid w:val="00EB32E8"/>
    <w:rsid w:val="00EB3C5C"/>
    <w:rsid w:val="00EC0C15"/>
    <w:rsid w:val="00EC2515"/>
    <w:rsid w:val="00EC3CCC"/>
    <w:rsid w:val="00EC6305"/>
    <w:rsid w:val="00EC69D3"/>
    <w:rsid w:val="00ED2AFB"/>
    <w:rsid w:val="00ED3B9A"/>
    <w:rsid w:val="00ED49BE"/>
    <w:rsid w:val="00ED5CF5"/>
    <w:rsid w:val="00EE02E8"/>
    <w:rsid w:val="00EE2116"/>
    <w:rsid w:val="00EE2388"/>
    <w:rsid w:val="00EE2408"/>
    <w:rsid w:val="00EE356A"/>
    <w:rsid w:val="00EE4B20"/>
    <w:rsid w:val="00EE4C38"/>
    <w:rsid w:val="00EE4E71"/>
    <w:rsid w:val="00EF14FC"/>
    <w:rsid w:val="00EF1FE8"/>
    <w:rsid w:val="00EF3404"/>
    <w:rsid w:val="00EF5F4E"/>
    <w:rsid w:val="00EF6347"/>
    <w:rsid w:val="00F00FC5"/>
    <w:rsid w:val="00F02106"/>
    <w:rsid w:val="00F02530"/>
    <w:rsid w:val="00F052F1"/>
    <w:rsid w:val="00F05A79"/>
    <w:rsid w:val="00F12FF5"/>
    <w:rsid w:val="00F1510A"/>
    <w:rsid w:val="00F20B68"/>
    <w:rsid w:val="00F2524F"/>
    <w:rsid w:val="00F25444"/>
    <w:rsid w:val="00F25EAB"/>
    <w:rsid w:val="00F25ED2"/>
    <w:rsid w:val="00F26108"/>
    <w:rsid w:val="00F30050"/>
    <w:rsid w:val="00F3223F"/>
    <w:rsid w:val="00F3456E"/>
    <w:rsid w:val="00F35224"/>
    <w:rsid w:val="00F366FD"/>
    <w:rsid w:val="00F4561D"/>
    <w:rsid w:val="00F54567"/>
    <w:rsid w:val="00F54D88"/>
    <w:rsid w:val="00F5505B"/>
    <w:rsid w:val="00F55511"/>
    <w:rsid w:val="00F6106C"/>
    <w:rsid w:val="00F618D9"/>
    <w:rsid w:val="00F61A4B"/>
    <w:rsid w:val="00F62A0E"/>
    <w:rsid w:val="00F6496C"/>
    <w:rsid w:val="00F65A9F"/>
    <w:rsid w:val="00F65FD2"/>
    <w:rsid w:val="00F70FFC"/>
    <w:rsid w:val="00F72BA9"/>
    <w:rsid w:val="00F75037"/>
    <w:rsid w:val="00F76646"/>
    <w:rsid w:val="00F808D9"/>
    <w:rsid w:val="00F80D37"/>
    <w:rsid w:val="00F80FFF"/>
    <w:rsid w:val="00F8593F"/>
    <w:rsid w:val="00F8711B"/>
    <w:rsid w:val="00F87F94"/>
    <w:rsid w:val="00F96110"/>
    <w:rsid w:val="00F97084"/>
    <w:rsid w:val="00F97764"/>
    <w:rsid w:val="00FA2DDD"/>
    <w:rsid w:val="00FA5FCD"/>
    <w:rsid w:val="00FA6824"/>
    <w:rsid w:val="00FB08CF"/>
    <w:rsid w:val="00FB1737"/>
    <w:rsid w:val="00FB1848"/>
    <w:rsid w:val="00FB466A"/>
    <w:rsid w:val="00FC0F98"/>
    <w:rsid w:val="00FC23BE"/>
    <w:rsid w:val="00FC28F5"/>
    <w:rsid w:val="00FC4028"/>
    <w:rsid w:val="00FC63F0"/>
    <w:rsid w:val="00FC6F0D"/>
    <w:rsid w:val="00FC7429"/>
    <w:rsid w:val="00FD4370"/>
    <w:rsid w:val="00FD5E76"/>
    <w:rsid w:val="00FD7C6F"/>
    <w:rsid w:val="00FE0914"/>
    <w:rsid w:val="00FE19E2"/>
    <w:rsid w:val="00FE2B87"/>
    <w:rsid w:val="00FE5B51"/>
    <w:rsid w:val="00FE601A"/>
    <w:rsid w:val="00FF1B49"/>
    <w:rsid w:val="00FF2F5B"/>
    <w:rsid w:val="00FF6081"/>
    <w:rsid w:val="00FF6CB0"/>
    <w:rsid w:val="0691E2CE"/>
    <w:rsid w:val="1202A278"/>
    <w:rsid w:val="2A502BCA"/>
    <w:rsid w:val="2BAD5E30"/>
    <w:rsid w:val="2E1122F2"/>
    <w:rsid w:val="43D5E9ED"/>
    <w:rsid w:val="5FFD4243"/>
    <w:rsid w:val="717E45B6"/>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861F615"/>
  <w15:docId w15:val="{34E438BF-A66A-4835-B84B-A7976FC0E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F1884"/>
    <w:pPr>
      <w:jc w:val="both"/>
    </w:pPr>
    <w:rPr>
      <w:sz w:val="24"/>
    </w:rPr>
  </w:style>
  <w:style w:type="paragraph" w:styleId="Kop1">
    <w:name w:val="heading 1"/>
    <w:basedOn w:val="Standaard"/>
    <w:next w:val="Standaard"/>
    <w:link w:val="Kop1Char"/>
    <w:uiPriority w:val="99"/>
    <w:qFormat/>
    <w:rsid w:val="00BF1884"/>
    <w:pPr>
      <w:keepNext/>
      <w:numPr>
        <w:numId w:val="30"/>
      </w:numPr>
      <w:spacing w:after="0" w:line="240" w:lineRule="auto"/>
      <w:outlineLvl w:val="0"/>
    </w:pPr>
    <w:rPr>
      <w:rFonts w:eastAsia="Times New Roman" w:cs="Times New Roman"/>
      <w:b/>
      <w:sz w:val="32"/>
      <w:szCs w:val="28"/>
    </w:rPr>
  </w:style>
  <w:style w:type="paragraph" w:styleId="Kop2">
    <w:name w:val="heading 2"/>
    <w:basedOn w:val="Standaard"/>
    <w:next w:val="Standaard"/>
    <w:link w:val="Kop2Char"/>
    <w:unhideWhenUsed/>
    <w:qFormat/>
    <w:rsid w:val="00BF1884"/>
    <w:pPr>
      <w:keepNext/>
      <w:numPr>
        <w:ilvl w:val="1"/>
        <w:numId w:val="30"/>
      </w:numPr>
      <w:spacing w:before="240" w:after="0" w:line="240" w:lineRule="auto"/>
      <w:outlineLvl w:val="1"/>
    </w:pPr>
    <w:rPr>
      <w:rFonts w:ascii="Cambria" w:eastAsia="Times New Roman" w:hAnsi="Cambria" w:cs="Times New Roman"/>
      <w:i/>
      <w:color w:val="4F81BD" w:themeColor="accent1"/>
      <w:szCs w:val="24"/>
    </w:rPr>
  </w:style>
  <w:style w:type="paragraph" w:styleId="Kop3">
    <w:name w:val="heading 3"/>
    <w:basedOn w:val="Standaard"/>
    <w:next w:val="Standaard"/>
    <w:link w:val="Kop3Char"/>
    <w:uiPriority w:val="9"/>
    <w:unhideWhenUsed/>
    <w:qFormat/>
    <w:rsid w:val="00BF1884"/>
    <w:pPr>
      <w:keepNext/>
      <w:keepLines/>
      <w:numPr>
        <w:ilvl w:val="2"/>
        <w:numId w:val="30"/>
      </w:numPr>
      <w:spacing w:before="200" w:after="0"/>
      <w:outlineLvl w:val="2"/>
    </w:pPr>
    <w:rPr>
      <w:rFonts w:ascii="Cambria" w:eastAsiaTheme="majorEastAsia" w:hAnsi="Cambria" w:cstheme="majorBidi"/>
      <w:bCs/>
      <w:i/>
      <w:color w:val="4F81BD" w:themeColor="accent1"/>
    </w:rPr>
  </w:style>
  <w:style w:type="paragraph" w:styleId="Kop4">
    <w:name w:val="heading 4"/>
    <w:basedOn w:val="Standaard"/>
    <w:next w:val="Standaard"/>
    <w:link w:val="Kop4Char"/>
    <w:uiPriority w:val="9"/>
    <w:unhideWhenUsed/>
    <w:qFormat/>
    <w:rsid w:val="00BF1884"/>
    <w:pPr>
      <w:keepNext/>
      <w:keepLines/>
      <w:numPr>
        <w:ilvl w:val="3"/>
        <w:numId w:val="30"/>
      </w:numPr>
      <w:spacing w:before="40" w:after="0"/>
      <w:outlineLvl w:val="3"/>
    </w:pPr>
    <w:rPr>
      <w:rFonts w:ascii="Calibri" w:eastAsiaTheme="majorEastAsia" w:hAnsi="Calibri" w:cstheme="majorBidi"/>
      <w:i/>
      <w:iCs/>
      <w:color w:val="1F497D" w:themeColor="text2"/>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BF1884"/>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BF1884"/>
    <w:rPr>
      <w:sz w:val="24"/>
    </w:rPr>
  </w:style>
  <w:style w:type="paragraph" w:styleId="Voettekst">
    <w:name w:val="footer"/>
    <w:basedOn w:val="Standaard"/>
    <w:link w:val="VoettekstChar"/>
    <w:uiPriority w:val="99"/>
    <w:unhideWhenUsed/>
    <w:rsid w:val="00BF1884"/>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BF1884"/>
    <w:rPr>
      <w:sz w:val="24"/>
    </w:rPr>
  </w:style>
  <w:style w:type="paragraph" w:styleId="Ballontekst">
    <w:name w:val="Balloon Text"/>
    <w:basedOn w:val="Standaard"/>
    <w:link w:val="BallontekstChar"/>
    <w:uiPriority w:val="99"/>
    <w:semiHidden/>
    <w:unhideWhenUsed/>
    <w:rsid w:val="00BF188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F1884"/>
    <w:rPr>
      <w:rFonts w:ascii="Tahoma" w:hAnsi="Tahoma" w:cs="Tahoma"/>
      <w:sz w:val="16"/>
      <w:szCs w:val="16"/>
    </w:rPr>
  </w:style>
  <w:style w:type="character" w:customStyle="1" w:styleId="Kop1Char">
    <w:name w:val="Kop 1 Char"/>
    <w:basedOn w:val="Standaardalinea-lettertype"/>
    <w:link w:val="Kop1"/>
    <w:uiPriority w:val="99"/>
    <w:rsid w:val="00BF1884"/>
    <w:rPr>
      <w:rFonts w:eastAsia="Times New Roman" w:cs="Times New Roman"/>
      <w:b/>
      <w:sz w:val="32"/>
      <w:szCs w:val="28"/>
    </w:rPr>
  </w:style>
  <w:style w:type="character" w:customStyle="1" w:styleId="Kop2Char">
    <w:name w:val="Kop 2 Char"/>
    <w:basedOn w:val="Standaardalinea-lettertype"/>
    <w:link w:val="Kop2"/>
    <w:rsid w:val="00BF1884"/>
    <w:rPr>
      <w:rFonts w:ascii="Cambria" w:eastAsia="Times New Roman" w:hAnsi="Cambria" w:cs="Times New Roman"/>
      <w:i/>
      <w:color w:val="4F81BD" w:themeColor="accent1"/>
      <w:sz w:val="24"/>
      <w:szCs w:val="24"/>
    </w:rPr>
  </w:style>
  <w:style w:type="character" w:styleId="Hyperlink">
    <w:name w:val="Hyperlink"/>
    <w:uiPriority w:val="99"/>
    <w:unhideWhenUsed/>
    <w:rsid w:val="00BF1884"/>
    <w:rPr>
      <w:color w:val="0000FF"/>
      <w:u w:val="single"/>
    </w:rPr>
  </w:style>
  <w:style w:type="paragraph" w:styleId="Plattetekst">
    <w:name w:val="Body Text"/>
    <w:basedOn w:val="Standaard"/>
    <w:link w:val="PlattetekstChar"/>
    <w:semiHidden/>
    <w:unhideWhenUsed/>
    <w:rsid w:val="00BF1884"/>
    <w:pPr>
      <w:spacing w:after="120" w:line="240" w:lineRule="auto"/>
    </w:pPr>
    <w:rPr>
      <w:rFonts w:ascii="Times New Roman" w:eastAsia="Times New Roman" w:hAnsi="Times New Roman" w:cs="Times New Roman"/>
      <w:szCs w:val="24"/>
      <w:lang w:eastAsia="nl-NL"/>
    </w:rPr>
  </w:style>
  <w:style w:type="character" w:customStyle="1" w:styleId="PlattetekstChar">
    <w:name w:val="Platte tekst Char"/>
    <w:basedOn w:val="Standaardalinea-lettertype"/>
    <w:link w:val="Plattetekst"/>
    <w:semiHidden/>
    <w:rsid w:val="00BF1884"/>
    <w:rPr>
      <w:rFonts w:ascii="Times New Roman" w:eastAsia="Times New Roman" w:hAnsi="Times New Roman" w:cs="Times New Roman"/>
      <w:sz w:val="24"/>
      <w:szCs w:val="24"/>
      <w:lang w:eastAsia="nl-NL"/>
    </w:rPr>
  </w:style>
  <w:style w:type="paragraph" w:styleId="Lijstalinea">
    <w:name w:val="List Paragraph"/>
    <w:basedOn w:val="Standaard"/>
    <w:uiPriority w:val="1"/>
    <w:qFormat/>
    <w:rsid w:val="00BF1884"/>
    <w:pPr>
      <w:numPr>
        <w:numId w:val="31"/>
      </w:numPr>
      <w:spacing w:after="0"/>
    </w:pPr>
    <w:rPr>
      <w:rFonts w:eastAsia="Times New Roman" w:cs="Times New Roman"/>
      <w:szCs w:val="23"/>
      <w:lang w:eastAsia="nl-NL"/>
    </w:rPr>
  </w:style>
  <w:style w:type="character" w:styleId="Nadruk">
    <w:name w:val="Emphasis"/>
    <w:basedOn w:val="Standaardalinea-lettertype"/>
    <w:qFormat/>
    <w:rsid w:val="00BF1884"/>
    <w:rPr>
      <w:i/>
      <w:iCs/>
    </w:rPr>
  </w:style>
  <w:style w:type="character" w:customStyle="1" w:styleId="Kop3Char">
    <w:name w:val="Kop 3 Char"/>
    <w:basedOn w:val="Standaardalinea-lettertype"/>
    <w:link w:val="Kop3"/>
    <w:uiPriority w:val="9"/>
    <w:rsid w:val="00BF1884"/>
    <w:rPr>
      <w:rFonts w:ascii="Cambria" w:eastAsiaTheme="majorEastAsia" w:hAnsi="Cambria" w:cstheme="majorBidi"/>
      <w:bCs/>
      <w:i/>
      <w:color w:val="4F81BD" w:themeColor="accent1"/>
      <w:sz w:val="24"/>
    </w:rPr>
  </w:style>
  <w:style w:type="table" w:styleId="Tabelraster">
    <w:name w:val="Table Grid"/>
    <w:basedOn w:val="Standaardtabel"/>
    <w:uiPriority w:val="59"/>
    <w:rsid w:val="00BF1884"/>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noottekst">
    <w:name w:val="footnote text"/>
    <w:basedOn w:val="Standaard"/>
    <w:link w:val="VoetnoottekstChar"/>
    <w:uiPriority w:val="99"/>
    <w:unhideWhenUsed/>
    <w:rsid w:val="00BF1884"/>
    <w:pPr>
      <w:spacing w:after="0" w:line="240" w:lineRule="auto"/>
    </w:pPr>
    <w:rPr>
      <w:sz w:val="20"/>
      <w:szCs w:val="20"/>
    </w:rPr>
  </w:style>
  <w:style w:type="character" w:customStyle="1" w:styleId="VoetnoottekstChar">
    <w:name w:val="Voetnoottekst Char"/>
    <w:basedOn w:val="Standaardalinea-lettertype"/>
    <w:link w:val="Voetnoottekst"/>
    <w:uiPriority w:val="99"/>
    <w:rsid w:val="00BF1884"/>
    <w:rPr>
      <w:sz w:val="20"/>
      <w:szCs w:val="20"/>
    </w:rPr>
  </w:style>
  <w:style w:type="character" w:styleId="Voetnootmarkering">
    <w:name w:val="footnote reference"/>
    <w:basedOn w:val="Standaardalinea-lettertype"/>
    <w:uiPriority w:val="99"/>
    <w:unhideWhenUsed/>
    <w:rsid w:val="00BF1884"/>
    <w:rPr>
      <w:vertAlign w:val="superscript"/>
    </w:rPr>
  </w:style>
  <w:style w:type="paragraph" w:styleId="Geenafstand">
    <w:name w:val="No Spacing"/>
    <w:link w:val="GeenafstandChar"/>
    <w:uiPriority w:val="1"/>
    <w:qFormat/>
    <w:rsid w:val="00BF1884"/>
    <w:pPr>
      <w:spacing w:after="0" w:line="240" w:lineRule="auto"/>
    </w:pPr>
    <w:rPr>
      <w:rFonts w:eastAsiaTheme="minorEastAsia"/>
      <w:lang w:val="en-US" w:eastAsia="zh-CN"/>
    </w:rPr>
  </w:style>
  <w:style w:type="character" w:styleId="Verwijzingopmerking">
    <w:name w:val="annotation reference"/>
    <w:basedOn w:val="Standaardalinea-lettertype"/>
    <w:uiPriority w:val="99"/>
    <w:semiHidden/>
    <w:unhideWhenUsed/>
    <w:rsid w:val="00BF1884"/>
    <w:rPr>
      <w:sz w:val="16"/>
      <w:szCs w:val="16"/>
    </w:rPr>
  </w:style>
  <w:style w:type="paragraph" w:styleId="Tekstopmerking">
    <w:name w:val="annotation text"/>
    <w:basedOn w:val="Standaard"/>
    <w:link w:val="TekstopmerkingChar"/>
    <w:uiPriority w:val="99"/>
    <w:unhideWhenUsed/>
    <w:rsid w:val="00BF1884"/>
    <w:pPr>
      <w:widowControl w:val="0"/>
      <w:spacing w:after="0" w:line="240" w:lineRule="auto"/>
    </w:pPr>
    <w:rPr>
      <w:sz w:val="20"/>
      <w:szCs w:val="20"/>
      <w:lang w:val="en-US"/>
    </w:rPr>
  </w:style>
  <w:style w:type="character" w:customStyle="1" w:styleId="TekstopmerkingChar">
    <w:name w:val="Tekst opmerking Char"/>
    <w:basedOn w:val="Standaardalinea-lettertype"/>
    <w:link w:val="Tekstopmerking"/>
    <w:uiPriority w:val="99"/>
    <w:rsid w:val="00BF1884"/>
    <w:rPr>
      <w:sz w:val="20"/>
      <w:szCs w:val="20"/>
      <w:lang w:val="en-US"/>
    </w:rPr>
  </w:style>
  <w:style w:type="paragraph" w:styleId="Onderwerpvanopmerking">
    <w:name w:val="annotation subject"/>
    <w:basedOn w:val="Tekstopmerking"/>
    <w:next w:val="Tekstopmerking"/>
    <w:link w:val="OnderwerpvanopmerkingChar"/>
    <w:uiPriority w:val="99"/>
    <w:semiHidden/>
    <w:unhideWhenUsed/>
    <w:rsid w:val="00BF1884"/>
    <w:pPr>
      <w:widowControl/>
      <w:spacing w:after="200"/>
    </w:pPr>
    <w:rPr>
      <w:b/>
      <w:bCs/>
    </w:rPr>
  </w:style>
  <w:style w:type="character" w:customStyle="1" w:styleId="OnderwerpvanopmerkingChar">
    <w:name w:val="Onderwerp van opmerking Char"/>
    <w:basedOn w:val="TekstopmerkingChar"/>
    <w:link w:val="Onderwerpvanopmerking"/>
    <w:uiPriority w:val="99"/>
    <w:semiHidden/>
    <w:rsid w:val="00BF1884"/>
    <w:rPr>
      <w:b/>
      <w:bCs/>
      <w:sz w:val="20"/>
      <w:szCs w:val="20"/>
      <w:lang w:val="en-US"/>
    </w:rPr>
  </w:style>
  <w:style w:type="paragraph" w:styleId="Titel">
    <w:name w:val="Title"/>
    <w:basedOn w:val="Standaard"/>
    <w:next w:val="Standaard"/>
    <w:link w:val="TitelChar"/>
    <w:uiPriority w:val="10"/>
    <w:qFormat/>
    <w:rsid w:val="00BF188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BF1884"/>
    <w:rPr>
      <w:rFonts w:asciiTheme="majorHAnsi" w:eastAsiaTheme="majorEastAsia" w:hAnsiTheme="majorHAnsi" w:cstheme="majorBidi"/>
      <w:color w:val="17365D" w:themeColor="text2" w:themeShade="BF"/>
      <w:spacing w:val="5"/>
      <w:kern w:val="28"/>
      <w:sz w:val="52"/>
      <w:szCs w:val="52"/>
    </w:rPr>
  </w:style>
  <w:style w:type="character" w:styleId="GevolgdeHyperlink">
    <w:name w:val="FollowedHyperlink"/>
    <w:basedOn w:val="Standaardalinea-lettertype"/>
    <w:uiPriority w:val="99"/>
    <w:semiHidden/>
    <w:unhideWhenUsed/>
    <w:rsid w:val="00BF1884"/>
    <w:rPr>
      <w:color w:val="800080" w:themeColor="followedHyperlink"/>
      <w:u w:val="single"/>
    </w:rPr>
  </w:style>
  <w:style w:type="character" w:styleId="Paginanummer">
    <w:name w:val="page number"/>
    <w:rsid w:val="00BF1884"/>
    <w:rPr>
      <w:rFonts w:cs="Times New Roman"/>
    </w:rPr>
  </w:style>
  <w:style w:type="table" w:customStyle="1" w:styleId="TableGrid1">
    <w:name w:val="Table Grid1"/>
    <w:basedOn w:val="Standaardtabel"/>
    <w:next w:val="Tabelraster"/>
    <w:uiPriority w:val="39"/>
    <w:rsid w:val="00BF1884"/>
    <w:pPr>
      <w:spacing w:after="0" w:line="240" w:lineRule="auto"/>
    </w:pPr>
    <w:rPr>
      <w:rFonts w:eastAsia="Calibri"/>
      <w:lang w:val="en-US"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F1884"/>
    <w:pPr>
      <w:autoSpaceDE w:val="0"/>
      <w:autoSpaceDN w:val="0"/>
      <w:adjustRightInd w:val="0"/>
      <w:spacing w:after="0" w:line="240" w:lineRule="auto"/>
    </w:pPr>
    <w:rPr>
      <w:rFonts w:ascii="Calibri" w:hAnsi="Calibri" w:cs="Calibri"/>
      <w:color w:val="000000"/>
      <w:sz w:val="24"/>
      <w:szCs w:val="24"/>
    </w:rPr>
  </w:style>
  <w:style w:type="character" w:styleId="Intensievebenadrukking">
    <w:name w:val="Intense Emphasis"/>
    <w:basedOn w:val="Standaardalinea-lettertype"/>
    <w:uiPriority w:val="21"/>
    <w:qFormat/>
    <w:rsid w:val="00BF1884"/>
    <w:rPr>
      <w:i/>
      <w:iCs/>
      <w:color w:val="4F81BD" w:themeColor="accent1"/>
    </w:rPr>
  </w:style>
  <w:style w:type="character" w:styleId="Eindnootmarkering">
    <w:name w:val="endnote reference"/>
    <w:basedOn w:val="Standaardalinea-lettertype"/>
    <w:uiPriority w:val="99"/>
    <w:semiHidden/>
    <w:unhideWhenUsed/>
    <w:rsid w:val="00BF1884"/>
    <w:rPr>
      <w:vertAlign w:val="superscript"/>
    </w:rPr>
  </w:style>
  <w:style w:type="paragraph" w:styleId="Eindnoottekst">
    <w:name w:val="endnote text"/>
    <w:basedOn w:val="Standaard"/>
    <w:link w:val="EindnoottekstChar"/>
    <w:uiPriority w:val="99"/>
    <w:semiHidden/>
    <w:unhideWhenUsed/>
    <w:rsid w:val="00BF1884"/>
    <w:pPr>
      <w:spacing w:after="0" w:line="240" w:lineRule="auto"/>
    </w:pPr>
    <w:rPr>
      <w:sz w:val="20"/>
      <w:szCs w:val="20"/>
    </w:rPr>
  </w:style>
  <w:style w:type="character" w:customStyle="1" w:styleId="EindnoottekstChar">
    <w:name w:val="Eindnoottekst Char"/>
    <w:basedOn w:val="Standaardalinea-lettertype"/>
    <w:link w:val="Eindnoottekst"/>
    <w:uiPriority w:val="99"/>
    <w:semiHidden/>
    <w:rsid w:val="00BF1884"/>
    <w:rPr>
      <w:sz w:val="20"/>
      <w:szCs w:val="20"/>
    </w:rPr>
  </w:style>
  <w:style w:type="paragraph" w:styleId="Inhopg1">
    <w:name w:val="toc 1"/>
    <w:basedOn w:val="Standaard"/>
    <w:next w:val="Standaard"/>
    <w:autoRedefine/>
    <w:uiPriority w:val="39"/>
    <w:unhideWhenUsed/>
    <w:rsid w:val="00BF1884"/>
    <w:pPr>
      <w:spacing w:after="100"/>
    </w:pPr>
  </w:style>
  <w:style w:type="paragraph" w:styleId="Inhopg2">
    <w:name w:val="toc 2"/>
    <w:basedOn w:val="Standaard"/>
    <w:next w:val="Standaard"/>
    <w:autoRedefine/>
    <w:uiPriority w:val="39"/>
    <w:unhideWhenUsed/>
    <w:rsid w:val="00BF1884"/>
    <w:pPr>
      <w:spacing w:after="100"/>
      <w:ind w:left="240"/>
    </w:pPr>
  </w:style>
  <w:style w:type="paragraph" w:styleId="Inhopg3">
    <w:name w:val="toc 3"/>
    <w:basedOn w:val="Standaard"/>
    <w:next w:val="Standaard"/>
    <w:autoRedefine/>
    <w:uiPriority w:val="39"/>
    <w:unhideWhenUsed/>
    <w:rsid w:val="00BF1884"/>
    <w:pPr>
      <w:spacing w:after="100"/>
      <w:ind w:left="480"/>
    </w:pPr>
  </w:style>
  <w:style w:type="character" w:customStyle="1" w:styleId="Kop4Char">
    <w:name w:val="Kop 4 Char"/>
    <w:basedOn w:val="Standaardalinea-lettertype"/>
    <w:link w:val="Kop4"/>
    <w:uiPriority w:val="9"/>
    <w:rsid w:val="00BF1884"/>
    <w:rPr>
      <w:rFonts w:ascii="Calibri" w:eastAsiaTheme="majorEastAsia" w:hAnsi="Calibri" w:cstheme="majorBidi"/>
      <w:i/>
      <w:iCs/>
      <w:color w:val="1F497D" w:themeColor="text2"/>
    </w:rPr>
  </w:style>
  <w:style w:type="paragraph" w:customStyle="1" w:styleId="Kopbijlage1">
    <w:name w:val="Kop bijlage 1"/>
    <w:basedOn w:val="Kop1"/>
    <w:next w:val="Standaard"/>
    <w:rsid w:val="00BF1884"/>
    <w:pPr>
      <w:numPr>
        <w:numId w:val="29"/>
      </w:numPr>
    </w:pPr>
    <w:rPr>
      <w:rFonts w:eastAsia="Calibri" w:cstheme="minorHAnsi"/>
      <w:bCs/>
    </w:rPr>
  </w:style>
  <w:style w:type="paragraph" w:customStyle="1" w:styleId="Kopbijlage2">
    <w:name w:val="Kop bijlage 2"/>
    <w:basedOn w:val="Kopbijlage1"/>
    <w:next w:val="Standaard"/>
    <w:rsid w:val="00BF1884"/>
    <w:pPr>
      <w:numPr>
        <w:ilvl w:val="1"/>
      </w:numPr>
      <w:outlineLvl w:val="1"/>
    </w:pPr>
    <w:rPr>
      <w:b w:val="0"/>
      <w:sz w:val="28"/>
    </w:rPr>
  </w:style>
  <w:style w:type="paragraph" w:styleId="Kopvaninhoudsopgave">
    <w:name w:val="TOC Heading"/>
    <w:basedOn w:val="Kop1"/>
    <w:next w:val="Standaard"/>
    <w:uiPriority w:val="39"/>
    <w:unhideWhenUsed/>
    <w:qFormat/>
    <w:rsid w:val="00BF1884"/>
    <w:pPr>
      <w:keepLines/>
      <w:spacing w:before="240" w:line="259" w:lineRule="auto"/>
      <w:outlineLvl w:val="9"/>
    </w:pPr>
    <w:rPr>
      <w:rFonts w:asciiTheme="majorHAnsi" w:eastAsiaTheme="majorEastAsia" w:hAnsiTheme="majorHAnsi" w:cstheme="majorBidi"/>
      <w:b w:val="0"/>
      <w:color w:val="365F91" w:themeColor="accent1" w:themeShade="BF"/>
      <w:szCs w:val="32"/>
      <w:lang w:eastAsia="nl-NL"/>
    </w:rPr>
  </w:style>
  <w:style w:type="character" w:styleId="Onopgelostemelding">
    <w:name w:val="Unresolved Mention"/>
    <w:basedOn w:val="Standaardalinea-lettertype"/>
    <w:uiPriority w:val="99"/>
    <w:semiHidden/>
    <w:unhideWhenUsed/>
    <w:rsid w:val="00BF1884"/>
    <w:rPr>
      <w:color w:val="605E5C"/>
      <w:shd w:val="clear" w:color="auto" w:fill="E1DFDD"/>
    </w:rPr>
  </w:style>
  <w:style w:type="table" w:styleId="Rastertabel2">
    <w:name w:val="Grid Table 2"/>
    <w:basedOn w:val="Standaardtabel"/>
    <w:uiPriority w:val="47"/>
    <w:rsid w:val="00BF1884"/>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astertabel2-Accent2">
    <w:name w:val="Grid Table 2 Accent 2"/>
    <w:basedOn w:val="Standaardtabel"/>
    <w:uiPriority w:val="47"/>
    <w:rsid w:val="00BF1884"/>
    <w:pPr>
      <w:spacing w:after="0" w:line="240" w:lineRule="auto"/>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Rastertabel2-Accent4">
    <w:name w:val="Grid Table 2 Accent 4"/>
    <w:basedOn w:val="Standaardtabel"/>
    <w:uiPriority w:val="47"/>
    <w:rsid w:val="00BF1884"/>
    <w:pPr>
      <w:spacing w:after="0" w:line="240" w:lineRule="auto"/>
    </w:p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Rastertabel2-Accent5">
    <w:name w:val="Grid Table 2 Accent 5"/>
    <w:basedOn w:val="Standaardtabel"/>
    <w:uiPriority w:val="47"/>
    <w:rsid w:val="00BF1884"/>
    <w:pPr>
      <w:spacing w:after="0" w:line="240" w:lineRule="auto"/>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character" w:styleId="Zwaar">
    <w:name w:val="Strong"/>
    <w:basedOn w:val="Standaardalinea-lettertype"/>
    <w:uiPriority w:val="22"/>
    <w:qFormat/>
    <w:rsid w:val="00BF1884"/>
    <w:rPr>
      <w:b/>
      <w:bCs/>
    </w:rPr>
  </w:style>
  <w:style w:type="character" w:styleId="Subtieleverwijzing">
    <w:name w:val="Subtle Reference"/>
    <w:basedOn w:val="Standaardalinea-lettertype"/>
    <w:uiPriority w:val="31"/>
    <w:qFormat/>
    <w:rsid w:val="002C22B9"/>
    <w:rPr>
      <w:smallCaps/>
      <w:color w:val="5A5A5A" w:themeColor="text1" w:themeTint="A5"/>
    </w:rPr>
  </w:style>
  <w:style w:type="paragraph" w:styleId="Duidelijkcitaat">
    <w:name w:val="Intense Quote"/>
    <w:basedOn w:val="Standaard"/>
    <w:next w:val="Standaard"/>
    <w:link w:val="DuidelijkcitaatChar"/>
    <w:uiPriority w:val="30"/>
    <w:qFormat/>
    <w:rsid w:val="002C22B9"/>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DuidelijkcitaatChar">
    <w:name w:val="Duidelijk citaat Char"/>
    <w:basedOn w:val="Standaardalinea-lettertype"/>
    <w:link w:val="Duidelijkcitaat"/>
    <w:uiPriority w:val="30"/>
    <w:rsid w:val="002C22B9"/>
    <w:rPr>
      <w:i/>
      <w:iCs/>
      <w:color w:val="4F81BD" w:themeColor="accent1"/>
      <w:sz w:val="24"/>
    </w:rPr>
  </w:style>
  <w:style w:type="character" w:customStyle="1" w:styleId="GeenafstandChar">
    <w:name w:val="Geen afstand Char"/>
    <w:basedOn w:val="Standaardalinea-lettertype"/>
    <w:link w:val="Geenafstand"/>
    <w:uiPriority w:val="1"/>
    <w:locked/>
    <w:rsid w:val="00BF1884"/>
    <w:rPr>
      <w:rFonts w:eastAsiaTheme="minorEastAsia"/>
      <w:lang w:val="en-US" w:eastAsia="zh-CN"/>
    </w:rPr>
  </w:style>
  <w:style w:type="character" w:styleId="Subtielebenadrukking">
    <w:name w:val="Subtle Emphasis"/>
    <w:basedOn w:val="Standaardalinea-lettertype"/>
    <w:uiPriority w:val="19"/>
    <w:qFormat/>
    <w:rsid w:val="00BF1884"/>
    <w:rPr>
      <w:i/>
      <w:iCs/>
      <w:color w:val="404040" w:themeColor="text1" w:themeTint="BF"/>
    </w:rPr>
  </w:style>
  <w:style w:type="character" w:styleId="Intensieveverwijzing">
    <w:name w:val="Intense Reference"/>
    <w:basedOn w:val="Standaardalinea-lettertype"/>
    <w:uiPriority w:val="32"/>
    <w:qFormat/>
    <w:rsid w:val="00C5524C"/>
    <w:rPr>
      <w:b/>
      <w:bCs/>
      <w:smallCaps/>
      <w:color w:val="4F81BD" w:themeColor="accent1"/>
      <w:spacing w:val="5"/>
    </w:rPr>
  </w:style>
  <w:style w:type="paragraph" w:styleId="Revisie">
    <w:name w:val="Revision"/>
    <w:hidden/>
    <w:uiPriority w:val="99"/>
    <w:semiHidden/>
    <w:rsid w:val="00C82598"/>
    <w:pPr>
      <w:spacing w:after="0" w:line="240" w:lineRule="auto"/>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5284274">
      <w:bodyDiv w:val="1"/>
      <w:marLeft w:val="0"/>
      <w:marRight w:val="0"/>
      <w:marTop w:val="0"/>
      <w:marBottom w:val="0"/>
      <w:divBdr>
        <w:top w:val="none" w:sz="0" w:space="0" w:color="auto"/>
        <w:left w:val="none" w:sz="0" w:space="0" w:color="auto"/>
        <w:bottom w:val="none" w:sz="0" w:space="0" w:color="auto"/>
        <w:right w:val="none" w:sz="0" w:space="0" w:color="auto"/>
      </w:divBdr>
    </w:div>
    <w:div w:id="393360364">
      <w:bodyDiv w:val="1"/>
      <w:marLeft w:val="0"/>
      <w:marRight w:val="0"/>
      <w:marTop w:val="0"/>
      <w:marBottom w:val="0"/>
      <w:divBdr>
        <w:top w:val="none" w:sz="0" w:space="0" w:color="auto"/>
        <w:left w:val="none" w:sz="0" w:space="0" w:color="auto"/>
        <w:bottom w:val="none" w:sz="0" w:space="0" w:color="auto"/>
        <w:right w:val="none" w:sz="0" w:space="0" w:color="auto"/>
      </w:divBdr>
    </w:div>
    <w:div w:id="472911825">
      <w:bodyDiv w:val="1"/>
      <w:marLeft w:val="0"/>
      <w:marRight w:val="0"/>
      <w:marTop w:val="0"/>
      <w:marBottom w:val="0"/>
      <w:divBdr>
        <w:top w:val="none" w:sz="0" w:space="0" w:color="auto"/>
        <w:left w:val="none" w:sz="0" w:space="0" w:color="auto"/>
        <w:bottom w:val="none" w:sz="0" w:space="0" w:color="auto"/>
        <w:right w:val="none" w:sz="0" w:space="0" w:color="auto"/>
      </w:divBdr>
    </w:div>
    <w:div w:id="1039890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tudent.uva.nl/ilo/az/item/examencommissie.html"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h.h.vanhoorn@uva.nl" TargetMode="External"/><Relationship Id="rId17" Type="http://schemas.openxmlformats.org/officeDocument/2006/relationships/hyperlink" Target="http://www.student.uva.nl/ilo" TargetMode="External"/><Relationship Id="rId2" Type="http://schemas.openxmlformats.org/officeDocument/2006/relationships/customXml" Target="../customXml/item2.xml"/><Relationship Id="rId16" Type="http://schemas.openxmlformats.org/officeDocument/2006/relationships/hyperlink" Target="http://rooster.uva.nl"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ilo-voor-scholen.nl/" TargetMode="External"/><Relationship Id="rId5" Type="http://schemas.openxmlformats.org/officeDocument/2006/relationships/numbering" Target="numbering.xml"/><Relationship Id="rId15" Type="http://schemas.openxmlformats.org/officeDocument/2006/relationships/hyperlink" Target="http://www.student.uva.nl/ilo"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tudent.uva.nl/ilo" TargetMode="External"/><Relationship Id="rId22"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0ABF89016844C04CBB9E6C5CC24227C3" ma:contentTypeVersion="7" ma:contentTypeDescription="Een nieuw document maken." ma:contentTypeScope="" ma:versionID="da3f09fed1da465ffff494152e8b1031">
  <xsd:schema xmlns:xsd="http://www.w3.org/2001/XMLSchema" xmlns:xs="http://www.w3.org/2001/XMLSchema" xmlns:p="http://schemas.microsoft.com/office/2006/metadata/properties" xmlns:ns2="26e2d142-a445-4fc9-9c3d-f8e9883850af" xmlns:ns3="4788a491-b3ce-4281-8831-760c876d4a52" targetNamespace="http://schemas.microsoft.com/office/2006/metadata/properties" ma:root="true" ma:fieldsID="d0b719506591eefc0cc397cc18ac5325" ns2:_="" ns3:_="">
    <xsd:import namespace="26e2d142-a445-4fc9-9c3d-f8e9883850af"/>
    <xsd:import namespace="4788a491-b3ce-4281-8831-760c876d4a5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e2d142-a445-4fc9-9c3d-f8e9883850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788a491-b3ce-4281-8831-760c876d4a52" elementFormDefault="qualified">
    <xsd:import namespace="http://schemas.microsoft.com/office/2006/documentManagement/types"/>
    <xsd:import namespace="http://schemas.microsoft.com/office/infopath/2007/PartnerControls"/>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FD2A31A-3E51-4728-8DDC-9E259088DF8C}">
  <ds:schemaRefs>
    <ds:schemaRef ds:uri="http://schemas.openxmlformats.org/package/2006/metadata/core-properties"/>
    <ds:schemaRef ds:uri="http://purl.org/dc/elements/1.1/"/>
    <ds:schemaRef ds:uri="http://www.w3.org/XML/1998/namespace"/>
    <ds:schemaRef ds:uri="http://purl.org/dc/dcmitype/"/>
    <ds:schemaRef ds:uri="http://schemas.microsoft.com/office/2006/documentManagement/types"/>
    <ds:schemaRef ds:uri="http://schemas.microsoft.com/office/infopath/2007/PartnerControls"/>
    <ds:schemaRef ds:uri="cfaf215f-c2cb-4a8f-bead-20022bdba54d"/>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95030262-5D80-4A79-A8B6-0CB065403106}">
  <ds:schemaRefs>
    <ds:schemaRef ds:uri="http://schemas.openxmlformats.org/officeDocument/2006/bibliography"/>
  </ds:schemaRefs>
</ds:datastoreItem>
</file>

<file path=customXml/itemProps3.xml><?xml version="1.0" encoding="utf-8"?>
<ds:datastoreItem xmlns:ds="http://schemas.openxmlformats.org/officeDocument/2006/customXml" ds:itemID="{0ECDF35E-7485-465B-A7E8-458E54C0A764}"/>
</file>

<file path=customXml/itemProps4.xml><?xml version="1.0" encoding="utf-8"?>
<ds:datastoreItem xmlns:ds="http://schemas.openxmlformats.org/officeDocument/2006/customXml" ds:itemID="{74A4B751-5814-42DE-AE3D-CF3A1CE62DA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6551</Words>
  <Characters>36034</Characters>
  <Application>Microsoft Office Word</Application>
  <DocSecurity>0</DocSecurity>
  <Lines>300</Lines>
  <Paragraphs>84</Paragraphs>
  <ScaleCrop>false</ScaleCrop>
  <Company>Universiteit van Amsterdam</Company>
  <LinksUpToDate>false</LinksUpToDate>
  <CharactersWithSpaces>42501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Wilgenhof, Willemijn</dc:creator>
  <cp:keywords/>
  <cp:lastModifiedBy>Mathijs Booden</cp:lastModifiedBy>
  <cp:revision>146</cp:revision>
  <dcterms:created xsi:type="dcterms:W3CDTF">2020-12-01T09:40:00Z</dcterms:created>
  <dcterms:modified xsi:type="dcterms:W3CDTF">2022-01-21T07:26:00Z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0x0101000ABF89016844C04CBB9E6C5CC24227C3</vt:lpwstr>
  </property>
</Properties>
</file>